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652D" w14:textId="77777777" w:rsidR="00DD6E59" w:rsidRPr="00F65485" w:rsidRDefault="00DD6E59" w:rsidP="004D406B">
      <w:pPr>
        <w:jc w:val="right"/>
        <w:rPr>
          <w:rFonts w:ascii="Arial" w:hAnsi="Arial" w:cs="Arial"/>
          <w:sz w:val="16"/>
          <w:szCs w:val="16"/>
        </w:rPr>
        <w:sectPr w:rsidR="00DD6E59" w:rsidRPr="00F65485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1123" w:right="1008" w:bottom="1123" w:left="1008" w:header="720" w:footer="288" w:gutter="0"/>
          <w:cols w:space="720"/>
          <w:docGrid w:linePitch="299"/>
        </w:sectPr>
      </w:pPr>
    </w:p>
    <w:p w14:paraId="30DE5806" w14:textId="77777777" w:rsidR="007C6CAF" w:rsidRPr="00F65485" w:rsidRDefault="00914090" w:rsidP="007C6CAF">
      <w:pPr>
        <w:pStyle w:val="Heading1"/>
        <w:spacing w:before="360" w:after="240"/>
        <w:rPr>
          <w:rFonts w:cs="Arial"/>
          <w:b/>
          <w:sz w:val="32"/>
        </w:rPr>
      </w:pPr>
      <w:r w:rsidRPr="00F65485">
        <w:rPr>
          <w:rFonts w:cs="Arial"/>
          <w:b/>
          <w:sz w:val="32"/>
        </w:rPr>
        <w:t>Frequently A</w:t>
      </w:r>
      <w:r w:rsidR="00491976" w:rsidRPr="00F65485">
        <w:rPr>
          <w:rFonts w:cs="Arial"/>
          <w:b/>
          <w:sz w:val="32"/>
        </w:rPr>
        <w:t xml:space="preserve">sked Questions </w:t>
      </w:r>
      <w:r w:rsidR="00491976" w:rsidRPr="00F65485">
        <w:rPr>
          <w:rFonts w:cs="Arial"/>
          <w:b/>
          <w:sz w:val="32"/>
        </w:rPr>
        <w:br/>
        <w:t xml:space="preserve">About Filing An Accident Insurance </w:t>
      </w:r>
      <w:r w:rsidR="00775EB4" w:rsidRPr="00F65485">
        <w:rPr>
          <w:rFonts w:cs="Arial"/>
          <w:b/>
          <w:sz w:val="32"/>
        </w:rPr>
        <w:t>C</w:t>
      </w:r>
      <w:r w:rsidRPr="00F65485">
        <w:rPr>
          <w:rFonts w:cs="Arial"/>
          <w:b/>
          <w:sz w:val="32"/>
        </w:rPr>
        <w:t>laim</w:t>
      </w:r>
    </w:p>
    <w:p w14:paraId="5CE3AE80" w14:textId="0E0C3A29" w:rsidR="00051910" w:rsidRPr="00F65485" w:rsidRDefault="00E2378F" w:rsidP="00051910">
      <w:pPr>
        <w:pStyle w:val="BodyText"/>
        <w:spacing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pacing w:val="-2"/>
          <w:sz w:val="20"/>
        </w:rPr>
        <w:t>The following questions a</w:t>
      </w:r>
      <w:r w:rsidR="00491976" w:rsidRPr="00F65485">
        <w:rPr>
          <w:rFonts w:ascii="Arial" w:hAnsi="Arial" w:cs="Arial"/>
          <w:spacing w:val="-2"/>
          <w:sz w:val="20"/>
        </w:rPr>
        <w:t xml:space="preserve">nd answers will help you file an Accident Insurance </w:t>
      </w:r>
      <w:r w:rsidRPr="00F65485">
        <w:rPr>
          <w:rFonts w:ascii="Arial" w:hAnsi="Arial" w:cs="Arial"/>
          <w:spacing w:val="-2"/>
          <w:sz w:val="20"/>
        </w:rPr>
        <w:t>claim with Standard Insurance</w:t>
      </w:r>
      <w:r w:rsidR="008801D8" w:rsidRPr="00F65485">
        <w:rPr>
          <w:rFonts w:ascii="Arial" w:hAnsi="Arial" w:cs="Arial"/>
          <w:sz w:val="20"/>
        </w:rPr>
        <w:t xml:space="preserve"> Company (The Standard)</w:t>
      </w:r>
      <w:r w:rsidRPr="00F65485">
        <w:rPr>
          <w:rFonts w:ascii="Arial" w:hAnsi="Arial" w:cs="Arial"/>
          <w:sz w:val="20"/>
        </w:rPr>
        <w:t xml:space="preserve">. </w:t>
      </w:r>
    </w:p>
    <w:p w14:paraId="25AA59EA" w14:textId="77777777" w:rsidR="00051910" w:rsidRPr="00F65485" w:rsidRDefault="00051910" w:rsidP="00051910">
      <w:pPr>
        <w:pStyle w:val="BodyText"/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t>Wh</w:t>
      </w:r>
      <w:r w:rsidR="00E2378F" w:rsidRPr="00F65485">
        <w:rPr>
          <w:rFonts w:ascii="Arial" w:hAnsi="Arial" w:cs="Arial"/>
          <w:b/>
          <w:sz w:val="24"/>
        </w:rPr>
        <w:t xml:space="preserve">en Should I </w:t>
      </w:r>
      <w:r w:rsidR="009C0659" w:rsidRPr="00F65485">
        <w:rPr>
          <w:rFonts w:ascii="Arial" w:hAnsi="Arial" w:cs="Arial"/>
          <w:b/>
          <w:sz w:val="24"/>
        </w:rPr>
        <w:t xml:space="preserve">File </w:t>
      </w:r>
      <w:r w:rsidR="00E2378F" w:rsidRPr="00F65485">
        <w:rPr>
          <w:rFonts w:ascii="Arial" w:hAnsi="Arial" w:cs="Arial"/>
          <w:b/>
          <w:sz w:val="24"/>
        </w:rPr>
        <w:t>A</w:t>
      </w:r>
      <w:r w:rsidRPr="00F65485">
        <w:rPr>
          <w:rFonts w:ascii="Arial" w:hAnsi="Arial" w:cs="Arial"/>
          <w:b/>
          <w:sz w:val="24"/>
        </w:rPr>
        <w:t xml:space="preserve"> </w:t>
      </w:r>
      <w:r w:rsidR="00E2378F" w:rsidRPr="00F65485">
        <w:rPr>
          <w:rFonts w:ascii="Arial" w:hAnsi="Arial" w:cs="Arial"/>
          <w:b/>
          <w:sz w:val="24"/>
        </w:rPr>
        <w:t>Claim</w:t>
      </w:r>
      <w:r w:rsidRPr="00F65485">
        <w:rPr>
          <w:rFonts w:ascii="Arial" w:hAnsi="Arial" w:cs="Arial"/>
          <w:b/>
          <w:sz w:val="24"/>
        </w:rPr>
        <w:t>?</w:t>
      </w:r>
    </w:p>
    <w:p w14:paraId="134831B0" w14:textId="1781461C" w:rsidR="00824098" w:rsidRPr="00F65485" w:rsidRDefault="003F49E6" w:rsidP="00824098">
      <w:pPr>
        <w:pStyle w:val="BodyText"/>
        <w:spacing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File a claim i</w:t>
      </w:r>
      <w:r w:rsidR="00491976" w:rsidRPr="00F65485">
        <w:rPr>
          <w:rFonts w:ascii="Arial" w:hAnsi="Arial" w:cs="Arial"/>
          <w:sz w:val="20"/>
        </w:rPr>
        <w:t xml:space="preserve">f you or your </w:t>
      </w:r>
      <w:r w:rsidR="003C7F30" w:rsidRPr="00F65485">
        <w:rPr>
          <w:rFonts w:ascii="Arial" w:hAnsi="Arial" w:cs="Arial"/>
          <w:sz w:val="20"/>
        </w:rPr>
        <w:t xml:space="preserve">covered </w:t>
      </w:r>
      <w:r w:rsidR="00491976" w:rsidRPr="00F65485">
        <w:rPr>
          <w:rFonts w:ascii="Arial" w:hAnsi="Arial" w:cs="Arial"/>
          <w:sz w:val="20"/>
        </w:rPr>
        <w:t>dependent(s) sustain a</w:t>
      </w:r>
      <w:r w:rsidRPr="00F65485">
        <w:rPr>
          <w:rFonts w:ascii="Arial" w:hAnsi="Arial" w:cs="Arial"/>
          <w:sz w:val="20"/>
        </w:rPr>
        <w:t xml:space="preserve"> covered</w:t>
      </w:r>
      <w:r w:rsidR="00491976" w:rsidRPr="00F65485">
        <w:rPr>
          <w:rFonts w:ascii="Arial" w:hAnsi="Arial" w:cs="Arial"/>
          <w:sz w:val="20"/>
        </w:rPr>
        <w:t xml:space="preserve"> injury due to an accident. </w:t>
      </w:r>
      <w:r w:rsidR="00824098" w:rsidRPr="00F65485">
        <w:rPr>
          <w:rFonts w:ascii="Arial" w:hAnsi="Arial" w:cs="Arial"/>
          <w:sz w:val="20"/>
        </w:rPr>
        <w:t xml:space="preserve">See your </w:t>
      </w:r>
      <w:r w:rsidR="006E5AF3" w:rsidRPr="00F65485">
        <w:rPr>
          <w:rFonts w:ascii="Arial" w:hAnsi="Arial" w:cs="Arial"/>
          <w:sz w:val="20"/>
        </w:rPr>
        <w:t>Group C</w:t>
      </w:r>
      <w:r w:rsidR="00FA7069" w:rsidRPr="00F65485">
        <w:rPr>
          <w:rFonts w:ascii="Arial" w:hAnsi="Arial" w:cs="Arial"/>
          <w:sz w:val="20"/>
        </w:rPr>
        <w:t xml:space="preserve">ertificate </w:t>
      </w:r>
      <w:r w:rsidR="00824098" w:rsidRPr="00F65485">
        <w:rPr>
          <w:rFonts w:ascii="Arial" w:hAnsi="Arial" w:cs="Arial"/>
          <w:sz w:val="20"/>
        </w:rPr>
        <w:t xml:space="preserve">for a list of covered injuries under your policy. </w:t>
      </w:r>
    </w:p>
    <w:p w14:paraId="469CB5EB" w14:textId="77777777" w:rsidR="00E2378F" w:rsidRPr="00F65485" w:rsidRDefault="00E2378F" w:rsidP="00F04DBE">
      <w:pPr>
        <w:pStyle w:val="BodyText"/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t>How Do I File A Claim?</w:t>
      </w:r>
    </w:p>
    <w:p w14:paraId="46CF72C7" w14:textId="23BFB499" w:rsidR="00E03F67" w:rsidRPr="00F65485" w:rsidRDefault="00E03F67" w:rsidP="002C278C">
      <w:pPr>
        <w:spacing w:after="120"/>
        <w:rPr>
          <w:rFonts w:ascii="Arial" w:hAnsi="Arial" w:cs="Arial"/>
          <w:spacing w:val="-2"/>
          <w:sz w:val="20"/>
        </w:rPr>
      </w:pPr>
      <w:r w:rsidRPr="00F65485">
        <w:rPr>
          <w:rFonts w:ascii="Arial" w:hAnsi="Arial" w:cs="Arial"/>
          <w:spacing w:val="-2"/>
          <w:sz w:val="20"/>
        </w:rPr>
        <w:t xml:space="preserve">To file a claim online, go to standard.com, </w:t>
      </w:r>
      <w:r w:rsidR="00C7141A" w:rsidRPr="00F65485">
        <w:rPr>
          <w:rFonts w:ascii="Arial" w:hAnsi="Arial" w:cs="Arial"/>
          <w:spacing w:val="-2"/>
          <w:sz w:val="20"/>
        </w:rPr>
        <w:t>click on the following options</w:t>
      </w:r>
      <w:r w:rsidR="00760696" w:rsidRPr="00F65485">
        <w:rPr>
          <w:rFonts w:ascii="Arial" w:hAnsi="Arial" w:cs="Arial"/>
          <w:spacing w:val="-2"/>
          <w:sz w:val="20"/>
        </w:rPr>
        <w:t>:</w:t>
      </w:r>
    </w:p>
    <w:p w14:paraId="1297F236" w14:textId="77777777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“Log in”</w:t>
      </w:r>
    </w:p>
    <w:p w14:paraId="6A33C2E1" w14:textId="7A5553D0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“Don’t have an account? Start here” to create an account </w:t>
      </w:r>
      <w:r w:rsidR="002B5DEB" w:rsidRPr="00F65485">
        <w:rPr>
          <w:rFonts w:ascii="Arial" w:hAnsi="Arial" w:cs="Arial"/>
          <w:sz w:val="20"/>
        </w:rPr>
        <w:t xml:space="preserve">and follow the steps </w:t>
      </w:r>
    </w:p>
    <w:p w14:paraId="5EC81398" w14:textId="77777777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“Get Started”</w:t>
      </w:r>
    </w:p>
    <w:p w14:paraId="3CA4909A" w14:textId="77777777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“Start a new Claim”</w:t>
      </w:r>
    </w:p>
    <w:p w14:paraId="104C2A62" w14:textId="4CAF6275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“</w:t>
      </w:r>
      <w:r w:rsidR="003C7F30" w:rsidRPr="00F65485">
        <w:rPr>
          <w:rFonts w:ascii="Arial" w:hAnsi="Arial" w:cs="Arial"/>
          <w:sz w:val="20"/>
        </w:rPr>
        <w:t>Accident</w:t>
      </w:r>
      <w:r w:rsidRPr="00F65485">
        <w:rPr>
          <w:rFonts w:ascii="Arial" w:hAnsi="Arial" w:cs="Arial"/>
          <w:sz w:val="20"/>
        </w:rPr>
        <w:t xml:space="preserve">” </w:t>
      </w:r>
    </w:p>
    <w:p w14:paraId="467D1A53" w14:textId="6E18B88F" w:rsidR="00E03F67" w:rsidRPr="00F65485" w:rsidRDefault="00E03F67" w:rsidP="002C278C">
      <w:pPr>
        <w:spacing w:before="120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To file a paper claim, go to </w:t>
      </w:r>
      <w:r w:rsidRPr="00F65485">
        <w:rPr>
          <w:rFonts w:ascii="Arial" w:hAnsi="Arial" w:cs="Arial"/>
          <w:spacing w:val="-2"/>
          <w:sz w:val="20"/>
        </w:rPr>
        <w:t>standard.com, choose</w:t>
      </w:r>
      <w:r w:rsidRPr="00F65485">
        <w:rPr>
          <w:rFonts w:ascii="Arial" w:hAnsi="Arial" w:cs="Arial"/>
          <w:sz w:val="20"/>
        </w:rPr>
        <w:t xml:space="preserve"> “File a Claim”, select “Start a Claim” and then click on </w:t>
      </w:r>
      <w:r w:rsidR="002C278C" w:rsidRPr="00F65485">
        <w:rPr>
          <w:rFonts w:ascii="Arial" w:hAnsi="Arial" w:cs="Arial"/>
          <w:sz w:val="20"/>
        </w:rPr>
        <w:br/>
      </w:r>
      <w:r w:rsidRPr="00F65485">
        <w:rPr>
          <w:rFonts w:ascii="Arial" w:hAnsi="Arial" w:cs="Arial"/>
          <w:sz w:val="20"/>
        </w:rPr>
        <w:t xml:space="preserve">“Paper Claim Forms” to download a claim form. </w:t>
      </w:r>
    </w:p>
    <w:p w14:paraId="5F190971" w14:textId="0E301FCB" w:rsidR="00051910" w:rsidRPr="00F65485" w:rsidRDefault="00051910" w:rsidP="00051910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t xml:space="preserve">When I Report My </w:t>
      </w:r>
      <w:r w:rsidR="00712143" w:rsidRPr="00F65485">
        <w:rPr>
          <w:rFonts w:ascii="Arial" w:hAnsi="Arial" w:cs="Arial"/>
          <w:b/>
          <w:sz w:val="24"/>
        </w:rPr>
        <w:t>Claim</w:t>
      </w:r>
      <w:r w:rsidRPr="00F65485">
        <w:rPr>
          <w:rFonts w:ascii="Arial" w:hAnsi="Arial" w:cs="Arial"/>
          <w:b/>
          <w:sz w:val="24"/>
        </w:rPr>
        <w:t xml:space="preserve">, What </w:t>
      </w:r>
      <w:r w:rsidR="00712143" w:rsidRPr="00F65485">
        <w:rPr>
          <w:rFonts w:ascii="Arial" w:hAnsi="Arial" w:cs="Arial"/>
          <w:b/>
          <w:sz w:val="24"/>
        </w:rPr>
        <w:t>Information</w:t>
      </w:r>
      <w:r w:rsidRPr="00F65485">
        <w:rPr>
          <w:rFonts w:ascii="Arial" w:hAnsi="Arial" w:cs="Arial"/>
          <w:b/>
          <w:sz w:val="24"/>
        </w:rPr>
        <w:t xml:space="preserve"> Will I </w:t>
      </w:r>
      <w:r w:rsidR="00712143" w:rsidRPr="00F65485">
        <w:rPr>
          <w:rFonts w:ascii="Arial" w:hAnsi="Arial" w:cs="Arial"/>
          <w:b/>
          <w:sz w:val="24"/>
        </w:rPr>
        <w:t>Need To Provide</w:t>
      </w:r>
      <w:r w:rsidRPr="00F65485">
        <w:rPr>
          <w:rFonts w:ascii="Arial" w:hAnsi="Arial" w:cs="Arial"/>
          <w:b/>
          <w:sz w:val="24"/>
        </w:rPr>
        <w:t>?</w:t>
      </w:r>
    </w:p>
    <w:p w14:paraId="5E8C1562" w14:textId="77777777" w:rsidR="00051910" w:rsidRPr="00F65485" w:rsidRDefault="00051910" w:rsidP="002C278C">
      <w:pPr>
        <w:pStyle w:val="BodyText2"/>
        <w:spacing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You will be asked to pr</w:t>
      </w:r>
      <w:r w:rsidR="006C196B" w:rsidRPr="00F65485">
        <w:rPr>
          <w:rFonts w:ascii="Arial" w:hAnsi="Arial" w:cs="Arial"/>
          <w:sz w:val="20"/>
        </w:rPr>
        <w:t>ovide the following information</w:t>
      </w:r>
      <w:r w:rsidRPr="00F65485">
        <w:rPr>
          <w:rFonts w:ascii="Arial" w:hAnsi="Arial" w:cs="Arial"/>
          <w:sz w:val="20"/>
        </w:rPr>
        <w:t>:</w:t>
      </w:r>
    </w:p>
    <w:p w14:paraId="3F1D2891" w14:textId="0FA23E6B" w:rsidR="00F757E2" w:rsidRPr="00F77F2E" w:rsidRDefault="006D05A6" w:rsidP="00B21B29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b/>
          <w:sz w:val="20"/>
          <w:highlight w:val="yellow"/>
          <w:rPrChange w:id="0" w:author="Madonna Tovlin" w:date="2021-06-22T14:58:00Z">
            <w:rPr>
              <w:rFonts w:ascii="Arial" w:hAnsi="Arial" w:cs="Arial"/>
              <w:b/>
              <w:sz w:val="20"/>
            </w:rPr>
          </w:rPrChange>
        </w:rPr>
      </w:pPr>
      <w:r w:rsidRPr="00F65485">
        <w:rPr>
          <w:rFonts w:ascii="Arial" w:hAnsi="Arial" w:cs="Arial"/>
          <w:sz w:val="20"/>
        </w:rPr>
        <w:t>E</w:t>
      </w:r>
      <w:r w:rsidR="00051910" w:rsidRPr="00F65485">
        <w:rPr>
          <w:rFonts w:ascii="Arial" w:hAnsi="Arial" w:cs="Arial"/>
          <w:sz w:val="20"/>
        </w:rPr>
        <w:t xml:space="preserve">mployer </w:t>
      </w:r>
      <w:proofErr w:type="gramStart"/>
      <w:r w:rsidR="00977CFB" w:rsidRPr="00F65485">
        <w:rPr>
          <w:rFonts w:ascii="Arial" w:hAnsi="Arial" w:cs="Arial"/>
          <w:sz w:val="20"/>
        </w:rPr>
        <w:t>n</w:t>
      </w:r>
      <w:r w:rsidRPr="00F65485">
        <w:rPr>
          <w:rFonts w:ascii="Arial" w:hAnsi="Arial" w:cs="Arial"/>
          <w:sz w:val="20"/>
        </w:rPr>
        <w:t>ame</w:t>
      </w:r>
      <w:r w:rsidRPr="00F65485">
        <w:rPr>
          <w:rFonts w:ascii="Arial" w:hAnsi="Arial" w:cs="Arial"/>
          <w:b/>
          <w:sz w:val="20"/>
        </w:rPr>
        <w:t xml:space="preserve"> </w:t>
      </w:r>
      <w:ins w:id="1" w:author="Madonna Tovlin" w:date="2021-06-22T14:58:00Z">
        <w:r w:rsidR="00F77F2E">
          <w:rPr>
            <w:rFonts w:ascii="Arial" w:hAnsi="Arial" w:cs="Arial"/>
            <w:b/>
            <w:sz w:val="20"/>
          </w:rPr>
          <w:t>:</w:t>
        </w:r>
        <w:proofErr w:type="gramEnd"/>
        <w:r w:rsidR="00F77F2E">
          <w:rPr>
            <w:rFonts w:ascii="Arial" w:hAnsi="Arial" w:cs="Arial"/>
            <w:b/>
            <w:sz w:val="20"/>
          </w:rPr>
          <w:t xml:space="preserve"> </w:t>
        </w:r>
        <w:r w:rsidR="00F77F2E" w:rsidRPr="00F77F2E">
          <w:rPr>
            <w:rFonts w:ascii="Arial" w:hAnsi="Arial" w:cs="Arial"/>
            <w:b/>
            <w:sz w:val="20"/>
            <w:highlight w:val="yellow"/>
            <w:rPrChange w:id="2" w:author="Madonna Tovlin" w:date="2021-06-22T14:58:00Z">
              <w:rPr>
                <w:rFonts w:ascii="Arial" w:hAnsi="Arial" w:cs="Arial"/>
                <w:b/>
                <w:sz w:val="20"/>
              </w:rPr>
            </w:rPrChange>
          </w:rPr>
          <w:t>Rockwall ISD</w:t>
        </w:r>
      </w:ins>
    </w:p>
    <w:p w14:paraId="5CAA25F4" w14:textId="042F9C7C" w:rsidR="006D05A6" w:rsidRPr="00F65485" w:rsidRDefault="002C278C" w:rsidP="00B21B29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Group Policy</w:t>
      </w:r>
      <w:r w:rsidR="00F757E2" w:rsidRPr="00F65485">
        <w:rPr>
          <w:rFonts w:ascii="Arial" w:hAnsi="Arial" w:cs="Arial"/>
          <w:sz w:val="20"/>
        </w:rPr>
        <w:t xml:space="preserve"> </w:t>
      </w:r>
      <w:proofErr w:type="gramStart"/>
      <w:r w:rsidR="00977CFB" w:rsidRPr="00F65485">
        <w:rPr>
          <w:rFonts w:ascii="Arial" w:hAnsi="Arial" w:cs="Arial"/>
          <w:sz w:val="20"/>
        </w:rPr>
        <w:t>n</w:t>
      </w:r>
      <w:r w:rsidR="00F757E2" w:rsidRPr="00F65485">
        <w:rPr>
          <w:rFonts w:ascii="Arial" w:hAnsi="Arial" w:cs="Arial"/>
          <w:sz w:val="20"/>
        </w:rPr>
        <w:t>umber</w:t>
      </w:r>
      <w:r w:rsidR="00646208" w:rsidRPr="00F65485">
        <w:rPr>
          <w:rFonts w:ascii="Arial" w:hAnsi="Arial" w:cs="Arial"/>
          <w:b/>
          <w:sz w:val="20"/>
        </w:rPr>
        <w:t xml:space="preserve"> </w:t>
      </w:r>
      <w:ins w:id="3" w:author="Madonna Tovlin" w:date="2021-06-22T14:58:00Z">
        <w:r w:rsidR="00F77F2E">
          <w:rPr>
            <w:rFonts w:ascii="Arial" w:hAnsi="Arial" w:cs="Arial"/>
            <w:b/>
            <w:sz w:val="20"/>
          </w:rPr>
          <w:t>:</w:t>
        </w:r>
        <w:proofErr w:type="gramEnd"/>
        <w:r w:rsidR="00F77F2E">
          <w:rPr>
            <w:rFonts w:ascii="Arial" w:hAnsi="Arial" w:cs="Arial"/>
            <w:b/>
            <w:sz w:val="20"/>
          </w:rPr>
          <w:t xml:space="preserve"> </w:t>
        </w:r>
        <w:r w:rsidR="00F77F2E" w:rsidRPr="00F77F2E">
          <w:rPr>
            <w:rFonts w:ascii="Arial" w:hAnsi="Arial" w:cs="Arial"/>
            <w:b/>
            <w:sz w:val="20"/>
            <w:highlight w:val="yellow"/>
            <w:rPrChange w:id="4" w:author="Madonna Tovlin" w:date="2021-06-22T14:58:00Z">
              <w:rPr>
                <w:rFonts w:ascii="Arial" w:hAnsi="Arial" w:cs="Arial"/>
                <w:b/>
                <w:sz w:val="20"/>
              </w:rPr>
            </w:rPrChange>
          </w:rPr>
          <w:t>648105</w:t>
        </w:r>
      </w:ins>
    </w:p>
    <w:p w14:paraId="067EF555" w14:textId="77777777" w:rsidR="00051910" w:rsidRPr="00F65485" w:rsidRDefault="00712143" w:rsidP="00B21B29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Name</w:t>
      </w:r>
      <w:r w:rsidR="00F757E2" w:rsidRPr="00F65485">
        <w:rPr>
          <w:rFonts w:ascii="Arial" w:hAnsi="Arial" w:cs="Arial"/>
          <w:sz w:val="20"/>
        </w:rPr>
        <w:t xml:space="preserve"> </w:t>
      </w:r>
      <w:r w:rsidRPr="00F65485">
        <w:rPr>
          <w:rFonts w:ascii="Arial" w:hAnsi="Arial" w:cs="Arial"/>
          <w:sz w:val="20"/>
        </w:rPr>
        <w:t>and</w:t>
      </w:r>
      <w:r w:rsidR="00F757E2" w:rsidRPr="00F65485">
        <w:rPr>
          <w:rFonts w:ascii="Arial" w:hAnsi="Arial" w:cs="Arial"/>
          <w:sz w:val="20"/>
        </w:rPr>
        <w:t xml:space="preserve"> Social Security </w:t>
      </w:r>
      <w:r w:rsidR="00A1070C" w:rsidRPr="00F65485">
        <w:rPr>
          <w:rFonts w:ascii="Arial" w:hAnsi="Arial" w:cs="Arial"/>
          <w:sz w:val="20"/>
        </w:rPr>
        <w:t>number</w:t>
      </w:r>
    </w:p>
    <w:p w14:paraId="4F9682BD" w14:textId="21F48939" w:rsidR="00051910" w:rsidRPr="00F65485" w:rsidRDefault="00366B04" w:rsidP="006D05A6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Nature of claim/medical information</w:t>
      </w:r>
      <w:r w:rsidR="00F04DBE" w:rsidRPr="00F65485">
        <w:rPr>
          <w:rFonts w:ascii="Arial" w:hAnsi="Arial" w:cs="Arial"/>
          <w:sz w:val="20"/>
        </w:rPr>
        <w:t>, including accident/incident reports if applicable</w:t>
      </w:r>
    </w:p>
    <w:p w14:paraId="118243B1" w14:textId="77777777" w:rsidR="00F04DBE" w:rsidRPr="00F65485" w:rsidRDefault="00F04DBE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Scanned copy or physical copy of itemized medical bills</w:t>
      </w:r>
    </w:p>
    <w:p w14:paraId="5C2263BA" w14:textId="06967387" w:rsidR="00051910" w:rsidRPr="00F65485" w:rsidRDefault="00051910" w:rsidP="00B21B29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Physician’s contact</w:t>
      </w:r>
      <w:r w:rsidR="00C71998" w:rsidRPr="00F65485">
        <w:rPr>
          <w:rFonts w:ascii="Arial" w:hAnsi="Arial" w:cs="Arial"/>
          <w:sz w:val="20"/>
        </w:rPr>
        <w:t xml:space="preserve"> </w:t>
      </w:r>
      <w:r w:rsidRPr="00F65485">
        <w:rPr>
          <w:rFonts w:ascii="Arial" w:hAnsi="Arial" w:cs="Arial"/>
          <w:sz w:val="20"/>
        </w:rPr>
        <w:t>information</w:t>
      </w:r>
      <w:r w:rsidR="006D05A6" w:rsidRPr="00F65485">
        <w:rPr>
          <w:rFonts w:ascii="Arial" w:hAnsi="Arial" w:cs="Arial"/>
          <w:sz w:val="20"/>
        </w:rPr>
        <w:t xml:space="preserve"> (name, address, phone and fax number)</w:t>
      </w:r>
      <w:r w:rsidR="00F04DBE" w:rsidRPr="00F65485">
        <w:rPr>
          <w:rFonts w:ascii="Arial" w:hAnsi="Arial" w:cs="Arial"/>
          <w:sz w:val="20"/>
        </w:rPr>
        <w:t xml:space="preserve"> </w:t>
      </w:r>
    </w:p>
    <w:p w14:paraId="0D7E1781" w14:textId="7F610E2C" w:rsidR="002C278C" w:rsidRPr="00F65485" w:rsidRDefault="002C278C" w:rsidP="00E55714">
      <w:pPr>
        <w:spacing w:before="120" w:after="120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A typical </w:t>
      </w:r>
      <w:r w:rsidR="003C7F30" w:rsidRPr="00F65485">
        <w:rPr>
          <w:rFonts w:ascii="Arial" w:hAnsi="Arial" w:cs="Arial"/>
          <w:sz w:val="20"/>
        </w:rPr>
        <w:t xml:space="preserve">claim form </w:t>
      </w:r>
      <w:r w:rsidRPr="00F65485">
        <w:rPr>
          <w:rFonts w:ascii="Arial" w:hAnsi="Arial" w:cs="Arial"/>
          <w:sz w:val="20"/>
        </w:rPr>
        <w:t xml:space="preserve">for accident benefits contains the following documents to complete, sign and date: </w:t>
      </w:r>
    </w:p>
    <w:p w14:paraId="67A28964" w14:textId="77777777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An Employee’s Statement, which may include support documentation </w:t>
      </w:r>
    </w:p>
    <w:p w14:paraId="617DB0BF" w14:textId="77777777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An Authorization to Obtain and Release Information</w:t>
      </w:r>
    </w:p>
    <w:p w14:paraId="2DF26D0C" w14:textId="77777777" w:rsidR="002C278C" w:rsidRPr="00F65485" w:rsidRDefault="002C278C" w:rsidP="002C278C">
      <w:pPr>
        <w:pStyle w:val="BodyText"/>
        <w:numPr>
          <w:ilvl w:val="0"/>
          <w:numId w:val="26"/>
        </w:numPr>
        <w:tabs>
          <w:tab w:val="clear" w:pos="5674"/>
        </w:tabs>
        <w:spacing w:before="60"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An Attending Physician Statement </w:t>
      </w:r>
    </w:p>
    <w:p w14:paraId="39209413" w14:textId="69B9DC02" w:rsidR="002C278C" w:rsidRPr="00F65485" w:rsidRDefault="002C278C" w:rsidP="00760696">
      <w:pPr>
        <w:spacing w:before="120" w:after="120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The Standard </w:t>
      </w:r>
      <w:r w:rsidR="00682916">
        <w:rPr>
          <w:rFonts w:ascii="Arial" w:hAnsi="Arial" w:cs="Arial"/>
          <w:sz w:val="20"/>
        </w:rPr>
        <w:t>may</w:t>
      </w:r>
      <w:r w:rsidRPr="00F65485">
        <w:rPr>
          <w:rFonts w:ascii="Arial" w:hAnsi="Arial" w:cs="Arial"/>
          <w:sz w:val="20"/>
        </w:rPr>
        <w:t xml:space="preserve"> request medical records from your physician. </w:t>
      </w:r>
    </w:p>
    <w:p w14:paraId="46F4FD6F" w14:textId="726D81C8" w:rsidR="00F04DBE" w:rsidRPr="00F65485" w:rsidRDefault="00F04DBE" w:rsidP="002C278C">
      <w:pPr>
        <w:pStyle w:val="BodyText"/>
        <w:spacing w:before="120" w:line="240" w:lineRule="auto"/>
        <w:rPr>
          <w:rFonts w:ascii="Arial" w:hAnsi="Arial" w:cs="Arial"/>
          <w:sz w:val="20"/>
          <w:szCs w:val="20"/>
        </w:rPr>
      </w:pPr>
      <w:r w:rsidRPr="00F65485">
        <w:rPr>
          <w:rFonts w:ascii="Arial" w:hAnsi="Arial" w:cs="Arial"/>
          <w:sz w:val="20"/>
          <w:szCs w:val="20"/>
        </w:rPr>
        <w:t>If you are filing for a Youth Organized Sports Benefit, please provide a proof of your child’s registration in the</w:t>
      </w:r>
      <w:r w:rsidR="002C278C" w:rsidRPr="00F65485">
        <w:rPr>
          <w:rFonts w:ascii="Arial" w:hAnsi="Arial" w:cs="Arial"/>
          <w:sz w:val="20"/>
          <w:szCs w:val="20"/>
        </w:rPr>
        <w:t xml:space="preserve"> </w:t>
      </w:r>
      <w:r w:rsidRPr="00F65485">
        <w:rPr>
          <w:rFonts w:ascii="Arial" w:hAnsi="Arial" w:cs="Arial"/>
          <w:sz w:val="20"/>
          <w:szCs w:val="20"/>
        </w:rPr>
        <w:t>organized sport event (i.e. roster of sports team with child’s name listed)</w:t>
      </w:r>
      <w:r w:rsidR="00D43F92" w:rsidRPr="00F65485">
        <w:rPr>
          <w:rFonts w:ascii="Arial" w:hAnsi="Arial" w:cs="Arial"/>
          <w:sz w:val="20"/>
          <w:szCs w:val="20"/>
        </w:rPr>
        <w:t xml:space="preserve"> </w:t>
      </w:r>
    </w:p>
    <w:p w14:paraId="08F62522" w14:textId="77777777" w:rsidR="002C278C" w:rsidRPr="00F65485" w:rsidRDefault="002C278C">
      <w:pPr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br w:type="page"/>
      </w:r>
    </w:p>
    <w:p w14:paraId="1BD6396C" w14:textId="2F4F1C1C" w:rsidR="00366B04" w:rsidRPr="00F65485" w:rsidRDefault="00366B04" w:rsidP="00366B04">
      <w:pPr>
        <w:pStyle w:val="BodyText"/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lastRenderedPageBreak/>
        <w:t>Where Do I Send The Completed</w:t>
      </w:r>
      <w:r w:rsidR="006F4DFF" w:rsidRPr="00F65485">
        <w:rPr>
          <w:rFonts w:ascii="Arial" w:hAnsi="Arial" w:cs="Arial"/>
          <w:b/>
          <w:sz w:val="24"/>
        </w:rPr>
        <w:t xml:space="preserve"> Paper</w:t>
      </w:r>
      <w:r w:rsidRPr="00F65485">
        <w:rPr>
          <w:rFonts w:ascii="Arial" w:hAnsi="Arial" w:cs="Arial"/>
          <w:b/>
          <w:sz w:val="24"/>
        </w:rPr>
        <w:t xml:space="preserve"> Forms?</w:t>
      </w:r>
    </w:p>
    <w:p w14:paraId="0465A49A" w14:textId="5297E438" w:rsidR="00366B04" w:rsidRPr="00F65485" w:rsidRDefault="000611EC" w:rsidP="00366B04">
      <w:pPr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Mail c</w:t>
      </w:r>
      <w:r w:rsidR="00366B04" w:rsidRPr="00F65485">
        <w:rPr>
          <w:rFonts w:ascii="Arial" w:hAnsi="Arial" w:cs="Arial"/>
          <w:sz w:val="20"/>
        </w:rPr>
        <w:t>ompleted</w:t>
      </w:r>
      <w:r w:rsidR="00F04DBE" w:rsidRPr="00F65485">
        <w:rPr>
          <w:rFonts w:ascii="Arial" w:hAnsi="Arial" w:cs="Arial"/>
          <w:sz w:val="20"/>
        </w:rPr>
        <w:t>, signed and dated</w:t>
      </w:r>
      <w:r w:rsidR="00366B04" w:rsidRPr="00F65485">
        <w:rPr>
          <w:rFonts w:ascii="Arial" w:hAnsi="Arial" w:cs="Arial"/>
          <w:sz w:val="20"/>
        </w:rPr>
        <w:t xml:space="preserve"> </w:t>
      </w:r>
      <w:r w:rsidR="00DC78E8" w:rsidRPr="00F65485">
        <w:rPr>
          <w:rFonts w:ascii="Arial" w:hAnsi="Arial" w:cs="Arial"/>
          <w:sz w:val="20"/>
        </w:rPr>
        <w:t xml:space="preserve">paper </w:t>
      </w:r>
      <w:r w:rsidR="00366B04" w:rsidRPr="00F65485">
        <w:rPr>
          <w:rFonts w:ascii="Arial" w:hAnsi="Arial" w:cs="Arial"/>
          <w:sz w:val="20"/>
        </w:rPr>
        <w:t>forms to:</w:t>
      </w:r>
    </w:p>
    <w:p w14:paraId="4A685C8B" w14:textId="77777777" w:rsidR="00366B04" w:rsidRPr="00F65485" w:rsidRDefault="00366B04" w:rsidP="00EF2F33">
      <w:pPr>
        <w:spacing w:before="120"/>
        <w:ind w:left="360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Standard Insurance Company</w:t>
      </w:r>
    </w:p>
    <w:p w14:paraId="20B32DF8" w14:textId="77777777" w:rsidR="00366B04" w:rsidRPr="00F65485" w:rsidRDefault="00366B04" w:rsidP="00366B04">
      <w:pPr>
        <w:ind w:left="360"/>
        <w:rPr>
          <w:rFonts w:ascii="Arial" w:hAnsi="Arial" w:cs="Arial"/>
          <w:strike/>
          <w:sz w:val="20"/>
        </w:rPr>
      </w:pPr>
      <w:r w:rsidRPr="00F65485">
        <w:rPr>
          <w:rFonts w:ascii="Arial" w:hAnsi="Arial" w:cs="Arial"/>
          <w:sz w:val="20"/>
        </w:rPr>
        <w:t xml:space="preserve">P.O. Box </w:t>
      </w:r>
      <w:r w:rsidR="000876FF" w:rsidRPr="00F65485">
        <w:rPr>
          <w:rFonts w:ascii="Arial" w:hAnsi="Arial" w:cs="Arial"/>
          <w:sz w:val="20"/>
        </w:rPr>
        <w:t>85508</w:t>
      </w:r>
    </w:p>
    <w:p w14:paraId="14F74509" w14:textId="77777777" w:rsidR="000876FF" w:rsidRPr="00F65485" w:rsidRDefault="000876FF" w:rsidP="00EF2F33">
      <w:pPr>
        <w:spacing w:after="120"/>
        <w:ind w:left="360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Lincoln, NE  68501-5508</w:t>
      </w:r>
    </w:p>
    <w:p w14:paraId="6DC74AA0" w14:textId="7D0DCB78" w:rsidR="0069488E" w:rsidRPr="00F65485" w:rsidRDefault="00366B04">
      <w:pPr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sz w:val="20"/>
        </w:rPr>
        <w:t xml:space="preserve">Or if you prefer, you may fax completed forms to our </w:t>
      </w:r>
      <w:r w:rsidRPr="00F65485">
        <w:rPr>
          <w:rFonts w:ascii="Arial" w:hAnsi="Arial" w:cs="Arial"/>
          <w:sz w:val="20"/>
          <w:szCs w:val="20"/>
        </w:rPr>
        <w:t xml:space="preserve">office at </w:t>
      </w:r>
      <w:r w:rsidR="007549E2" w:rsidRPr="00F65485">
        <w:rPr>
          <w:rFonts w:ascii="Arial" w:hAnsi="Arial" w:cs="Arial"/>
          <w:sz w:val="20"/>
          <w:szCs w:val="20"/>
          <w:lang w:val="it-IT"/>
        </w:rPr>
        <w:t>402.328.4031</w:t>
      </w:r>
      <w:r w:rsidRPr="00F65485">
        <w:rPr>
          <w:rFonts w:ascii="Arial" w:hAnsi="Arial" w:cs="Arial"/>
          <w:sz w:val="20"/>
          <w:szCs w:val="20"/>
        </w:rPr>
        <w:t>.</w:t>
      </w:r>
    </w:p>
    <w:p w14:paraId="033C0469" w14:textId="12980A14" w:rsidR="00366B04" w:rsidRPr="00F65485" w:rsidRDefault="00EF2F33" w:rsidP="00366B04">
      <w:pPr>
        <w:pStyle w:val="BodyText"/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t>How Long Does It Take</w:t>
      </w:r>
      <w:r w:rsidR="00366B04" w:rsidRPr="00F65485">
        <w:rPr>
          <w:rFonts w:ascii="Arial" w:hAnsi="Arial" w:cs="Arial"/>
          <w:b/>
          <w:sz w:val="24"/>
        </w:rPr>
        <w:t xml:space="preserve"> </w:t>
      </w:r>
      <w:r w:rsidRPr="00F65485">
        <w:rPr>
          <w:rFonts w:ascii="Arial" w:hAnsi="Arial" w:cs="Arial"/>
          <w:b/>
          <w:sz w:val="24"/>
        </w:rPr>
        <w:t xml:space="preserve">To Make </w:t>
      </w:r>
      <w:r w:rsidR="00366B04" w:rsidRPr="00F65485">
        <w:rPr>
          <w:rFonts w:ascii="Arial" w:hAnsi="Arial" w:cs="Arial"/>
          <w:b/>
          <w:sz w:val="24"/>
        </w:rPr>
        <w:t>A Claim</w:t>
      </w:r>
      <w:r w:rsidRPr="00F65485">
        <w:rPr>
          <w:rFonts w:ascii="Arial" w:hAnsi="Arial" w:cs="Arial"/>
          <w:b/>
          <w:sz w:val="24"/>
        </w:rPr>
        <w:t xml:space="preserve"> Decision</w:t>
      </w:r>
      <w:r w:rsidR="00366B04" w:rsidRPr="00F65485">
        <w:rPr>
          <w:rFonts w:ascii="Arial" w:hAnsi="Arial" w:cs="Arial"/>
          <w:b/>
          <w:sz w:val="24"/>
        </w:rPr>
        <w:t>?</w:t>
      </w:r>
    </w:p>
    <w:p w14:paraId="3081D3BD" w14:textId="5660FBF5" w:rsidR="00EF2F33" w:rsidRPr="00F65485" w:rsidRDefault="00EF2F33" w:rsidP="00366B04">
      <w:pPr>
        <w:pStyle w:val="BodyText"/>
        <w:spacing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>Once The Standard receives the req</w:t>
      </w:r>
      <w:r w:rsidR="00033E5F" w:rsidRPr="00F65485">
        <w:rPr>
          <w:rFonts w:ascii="Arial" w:hAnsi="Arial" w:cs="Arial"/>
          <w:sz w:val="20"/>
        </w:rPr>
        <w:t>uired</w:t>
      </w:r>
      <w:r w:rsidR="0020721A" w:rsidRPr="00F65485">
        <w:rPr>
          <w:rFonts w:ascii="Arial" w:hAnsi="Arial" w:cs="Arial"/>
          <w:sz w:val="20"/>
        </w:rPr>
        <w:t xml:space="preserve"> completed, signed a</w:t>
      </w:r>
      <w:r w:rsidR="00A0698B" w:rsidRPr="00F65485">
        <w:rPr>
          <w:rFonts w:ascii="Arial" w:hAnsi="Arial" w:cs="Arial"/>
          <w:sz w:val="20"/>
        </w:rPr>
        <w:t>nd dated documents listed above</w:t>
      </w:r>
      <w:r w:rsidRPr="00F65485">
        <w:rPr>
          <w:rFonts w:ascii="Arial" w:hAnsi="Arial" w:cs="Arial"/>
          <w:sz w:val="20"/>
        </w:rPr>
        <w:t xml:space="preserve">, it will take approximately </w:t>
      </w:r>
      <w:r w:rsidR="000876FF" w:rsidRPr="00F65485">
        <w:rPr>
          <w:rFonts w:ascii="Arial" w:hAnsi="Arial" w:cs="Arial"/>
          <w:sz w:val="20"/>
        </w:rPr>
        <w:t>5 business days</w:t>
      </w:r>
      <w:r w:rsidRPr="00F65485">
        <w:rPr>
          <w:rFonts w:ascii="Arial" w:hAnsi="Arial" w:cs="Arial"/>
          <w:sz w:val="20"/>
        </w:rPr>
        <w:t xml:space="preserve"> to make a claim decision. If we have not made a decision within </w:t>
      </w:r>
      <w:r w:rsidR="000876FF" w:rsidRPr="00F65485">
        <w:rPr>
          <w:rFonts w:ascii="Arial" w:hAnsi="Arial" w:cs="Arial"/>
          <w:sz w:val="20"/>
        </w:rPr>
        <w:t>5 business days</w:t>
      </w:r>
      <w:r w:rsidRPr="00F65485">
        <w:rPr>
          <w:rFonts w:ascii="Arial" w:hAnsi="Arial" w:cs="Arial"/>
          <w:sz w:val="20"/>
        </w:rPr>
        <w:t>, you will be notified with additional details.</w:t>
      </w:r>
    </w:p>
    <w:p w14:paraId="7FA4B7D9" w14:textId="77777777" w:rsidR="00EF2F33" w:rsidRPr="00F65485" w:rsidRDefault="00EF2F33" w:rsidP="00EF2F33">
      <w:pPr>
        <w:pStyle w:val="BodyText"/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b/>
          <w:sz w:val="24"/>
        </w:rPr>
      </w:pPr>
      <w:r w:rsidRPr="00F65485">
        <w:rPr>
          <w:rFonts w:ascii="Arial" w:hAnsi="Arial" w:cs="Arial"/>
          <w:b/>
          <w:sz w:val="24"/>
        </w:rPr>
        <w:t>Who Should I Call With Questions About My Claim?</w:t>
      </w:r>
    </w:p>
    <w:p w14:paraId="213E330F" w14:textId="42EB39CF" w:rsidR="0016716F" w:rsidRDefault="00846FA8" w:rsidP="006C196B">
      <w:pPr>
        <w:pStyle w:val="BodyText"/>
        <w:spacing w:line="240" w:lineRule="auto"/>
        <w:rPr>
          <w:rFonts w:ascii="Arial" w:hAnsi="Arial" w:cs="Arial"/>
          <w:sz w:val="20"/>
        </w:rPr>
      </w:pPr>
      <w:r w:rsidRPr="00F65485">
        <w:rPr>
          <w:rFonts w:ascii="Arial" w:hAnsi="Arial" w:cs="Arial"/>
          <w:sz w:val="20"/>
        </w:rPr>
        <w:t xml:space="preserve">If you have already filed a claim, please call The Standard’s </w:t>
      </w:r>
      <w:r w:rsidR="000876FF" w:rsidRPr="00F65485">
        <w:rPr>
          <w:rFonts w:ascii="Arial" w:hAnsi="Arial" w:cs="Arial"/>
          <w:sz w:val="20"/>
        </w:rPr>
        <w:t>Customer Service</w:t>
      </w:r>
      <w:r w:rsidRPr="00F65485">
        <w:rPr>
          <w:rFonts w:ascii="Arial" w:hAnsi="Arial" w:cs="Arial"/>
          <w:sz w:val="20"/>
        </w:rPr>
        <w:t xml:space="preserve"> toll-free number</w:t>
      </w:r>
      <w:r w:rsidR="000876FF" w:rsidRPr="00F65485">
        <w:rPr>
          <w:rFonts w:ascii="Arial" w:hAnsi="Arial" w:cs="Arial"/>
          <w:sz w:val="20"/>
        </w:rPr>
        <w:t xml:space="preserve"> </w:t>
      </w:r>
      <w:r w:rsidR="00261BA9" w:rsidRPr="00F65485">
        <w:rPr>
          <w:rFonts w:ascii="Arial" w:hAnsi="Arial" w:cs="Arial"/>
          <w:sz w:val="20"/>
        </w:rPr>
        <w:t>866</w:t>
      </w:r>
      <w:r w:rsidRPr="00F65485">
        <w:rPr>
          <w:rFonts w:ascii="Arial" w:hAnsi="Arial" w:cs="Arial"/>
          <w:sz w:val="20"/>
        </w:rPr>
        <w:t>.</w:t>
      </w:r>
      <w:r w:rsidR="000876FF" w:rsidRPr="00F65485">
        <w:rPr>
          <w:rFonts w:ascii="Arial" w:hAnsi="Arial" w:cs="Arial"/>
          <w:sz w:val="20"/>
        </w:rPr>
        <w:t>851.5505</w:t>
      </w:r>
      <w:r w:rsidRPr="00F65485">
        <w:rPr>
          <w:rFonts w:ascii="Arial" w:hAnsi="Arial" w:cs="Arial"/>
          <w:sz w:val="20"/>
        </w:rPr>
        <w:t>.</w:t>
      </w:r>
      <w:r w:rsidR="00E85CB3" w:rsidRPr="00F65485">
        <w:rPr>
          <w:rFonts w:ascii="Arial" w:hAnsi="Arial" w:cs="Arial"/>
          <w:sz w:val="20"/>
        </w:rPr>
        <w:t xml:space="preserve"> </w:t>
      </w:r>
      <w:r w:rsidR="00164AC9" w:rsidRPr="00F65485">
        <w:rPr>
          <w:rFonts w:ascii="Arial" w:hAnsi="Arial" w:cs="Arial"/>
          <w:sz w:val="20"/>
        </w:rPr>
        <w:t xml:space="preserve">The Standard’s Customer Service Center representatives are available to assist you </w:t>
      </w:r>
      <w:r w:rsidR="006C196B" w:rsidRPr="00F65485">
        <w:rPr>
          <w:rFonts w:ascii="Arial" w:hAnsi="Arial" w:cs="Arial"/>
          <w:sz w:val="20"/>
        </w:rPr>
        <w:t>Monday through Frida</w:t>
      </w:r>
      <w:r w:rsidR="0016716F">
        <w:rPr>
          <w:rFonts w:ascii="Arial" w:hAnsi="Arial" w:cs="Arial"/>
          <w:sz w:val="20"/>
        </w:rPr>
        <w:t>y at one of the time zone’s below depending on your geographical location:</w:t>
      </w:r>
    </w:p>
    <w:p w14:paraId="6D2E0DE5" w14:textId="311F4488" w:rsidR="006C196B" w:rsidRPr="0016716F" w:rsidRDefault="00D84DCA" w:rsidP="0016716F">
      <w:pPr>
        <w:pStyle w:val="BodyText"/>
        <w:numPr>
          <w:ilvl w:val="0"/>
          <w:numId w:val="34"/>
        </w:numPr>
        <w:spacing w:line="240" w:lineRule="auto"/>
        <w:rPr>
          <w:rFonts w:ascii="Arial" w:hAnsi="Arial" w:cs="Arial"/>
          <w:sz w:val="20"/>
        </w:rPr>
      </w:pPr>
      <w:r w:rsidRPr="0016716F">
        <w:rPr>
          <w:rFonts w:ascii="Arial" w:hAnsi="Arial" w:cs="Arial"/>
          <w:sz w:val="20"/>
        </w:rPr>
        <w:t>8</w:t>
      </w:r>
      <w:r w:rsidR="006C196B" w:rsidRPr="0016716F">
        <w:rPr>
          <w:rFonts w:ascii="Arial" w:hAnsi="Arial" w:cs="Arial"/>
          <w:sz w:val="20"/>
        </w:rPr>
        <w:t>:00 a.m. through 7:00 p.m., Central Time</w:t>
      </w:r>
    </w:p>
    <w:p w14:paraId="06A5F07F" w14:textId="62435CA9" w:rsidR="0016716F" w:rsidRPr="0016716F" w:rsidRDefault="00D84DCA" w:rsidP="0016716F">
      <w:pPr>
        <w:pStyle w:val="ListParagraph"/>
        <w:numPr>
          <w:ilvl w:val="0"/>
          <w:numId w:val="34"/>
        </w:numPr>
        <w:rPr>
          <w:rFonts w:cs="Arial"/>
          <w:sz w:val="20"/>
          <w:szCs w:val="20"/>
        </w:rPr>
      </w:pPr>
      <w:r w:rsidRPr="0016716F">
        <w:rPr>
          <w:rFonts w:cs="Arial"/>
          <w:sz w:val="20"/>
          <w:szCs w:val="20"/>
        </w:rPr>
        <w:t>6</w:t>
      </w:r>
      <w:r w:rsidR="0016716F" w:rsidRPr="0016716F">
        <w:rPr>
          <w:rFonts w:cs="Arial"/>
          <w:sz w:val="20"/>
          <w:szCs w:val="20"/>
        </w:rPr>
        <w:t xml:space="preserve">:00 </w:t>
      </w:r>
      <w:r w:rsidR="006C196B" w:rsidRPr="0016716F">
        <w:rPr>
          <w:rFonts w:cs="Arial"/>
          <w:sz w:val="20"/>
          <w:szCs w:val="20"/>
        </w:rPr>
        <w:t>a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m</w:t>
      </w:r>
      <w:r w:rsidR="0016716F" w:rsidRPr="0016716F">
        <w:rPr>
          <w:rFonts w:cs="Arial"/>
          <w:sz w:val="20"/>
          <w:szCs w:val="20"/>
        </w:rPr>
        <w:t xml:space="preserve">. through </w:t>
      </w:r>
      <w:r w:rsidR="006C196B" w:rsidRPr="0016716F">
        <w:rPr>
          <w:rFonts w:cs="Arial"/>
          <w:sz w:val="20"/>
          <w:szCs w:val="20"/>
        </w:rPr>
        <w:t>5</w:t>
      </w:r>
      <w:r w:rsidR="0016716F" w:rsidRPr="0016716F">
        <w:rPr>
          <w:rFonts w:cs="Arial"/>
          <w:sz w:val="20"/>
          <w:szCs w:val="20"/>
        </w:rPr>
        <w:t xml:space="preserve">:00 </w:t>
      </w:r>
      <w:r w:rsidR="006C196B" w:rsidRPr="0016716F">
        <w:rPr>
          <w:rFonts w:cs="Arial"/>
          <w:sz w:val="20"/>
          <w:szCs w:val="20"/>
        </w:rPr>
        <w:t>p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m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,</w:t>
      </w:r>
      <w:r w:rsidR="0016716F" w:rsidRPr="0016716F">
        <w:rPr>
          <w:rFonts w:cs="Arial"/>
          <w:sz w:val="20"/>
          <w:szCs w:val="20"/>
        </w:rPr>
        <w:t xml:space="preserve"> Pacific Time</w:t>
      </w:r>
    </w:p>
    <w:p w14:paraId="4DE2BF88" w14:textId="03AA9878" w:rsidR="0016716F" w:rsidRPr="0016716F" w:rsidRDefault="00D84DCA" w:rsidP="0016716F">
      <w:pPr>
        <w:pStyle w:val="ListParagraph"/>
        <w:numPr>
          <w:ilvl w:val="0"/>
          <w:numId w:val="34"/>
        </w:numPr>
        <w:rPr>
          <w:rFonts w:cs="Arial"/>
          <w:sz w:val="20"/>
          <w:szCs w:val="20"/>
        </w:rPr>
      </w:pPr>
      <w:r w:rsidRPr="0016716F">
        <w:rPr>
          <w:rFonts w:cs="Arial"/>
          <w:sz w:val="20"/>
          <w:szCs w:val="20"/>
        </w:rPr>
        <w:t>9</w:t>
      </w:r>
      <w:r w:rsidR="0016716F" w:rsidRPr="0016716F">
        <w:rPr>
          <w:rFonts w:cs="Arial"/>
          <w:sz w:val="20"/>
          <w:szCs w:val="20"/>
        </w:rPr>
        <w:t xml:space="preserve">:00 </w:t>
      </w:r>
      <w:r w:rsidR="006C196B" w:rsidRPr="0016716F">
        <w:rPr>
          <w:rFonts w:cs="Arial"/>
          <w:sz w:val="20"/>
          <w:szCs w:val="20"/>
        </w:rPr>
        <w:t>a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m</w:t>
      </w:r>
      <w:r w:rsidR="0016716F" w:rsidRPr="0016716F">
        <w:rPr>
          <w:rFonts w:cs="Arial"/>
          <w:sz w:val="20"/>
          <w:szCs w:val="20"/>
        </w:rPr>
        <w:t xml:space="preserve">. through </w:t>
      </w:r>
      <w:r w:rsidR="006C196B" w:rsidRPr="0016716F">
        <w:rPr>
          <w:rFonts w:cs="Arial"/>
          <w:sz w:val="20"/>
          <w:szCs w:val="20"/>
        </w:rPr>
        <w:t>8</w:t>
      </w:r>
      <w:r w:rsidR="0016716F" w:rsidRPr="0016716F">
        <w:rPr>
          <w:rFonts w:cs="Arial"/>
          <w:sz w:val="20"/>
          <w:szCs w:val="20"/>
        </w:rPr>
        <w:t xml:space="preserve">:00 </w:t>
      </w:r>
      <w:r w:rsidR="006C196B" w:rsidRPr="0016716F">
        <w:rPr>
          <w:rFonts w:cs="Arial"/>
          <w:sz w:val="20"/>
          <w:szCs w:val="20"/>
        </w:rPr>
        <w:t>p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m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 xml:space="preserve">, </w:t>
      </w:r>
      <w:r w:rsidR="0016716F" w:rsidRPr="0016716F">
        <w:rPr>
          <w:rFonts w:cs="Arial"/>
          <w:sz w:val="20"/>
          <w:szCs w:val="20"/>
        </w:rPr>
        <w:t>Eastern Time</w:t>
      </w:r>
    </w:p>
    <w:p w14:paraId="6380FF7D" w14:textId="42FA4FDB" w:rsidR="0016716F" w:rsidRPr="0016716F" w:rsidRDefault="00D84DCA" w:rsidP="0016716F">
      <w:pPr>
        <w:pStyle w:val="ListParagraph"/>
        <w:numPr>
          <w:ilvl w:val="0"/>
          <w:numId w:val="34"/>
        </w:numPr>
        <w:rPr>
          <w:rFonts w:cs="Arial"/>
          <w:sz w:val="20"/>
          <w:szCs w:val="20"/>
        </w:rPr>
      </w:pPr>
      <w:r w:rsidRPr="0016716F">
        <w:rPr>
          <w:rFonts w:cs="Arial"/>
          <w:sz w:val="20"/>
          <w:szCs w:val="20"/>
        </w:rPr>
        <w:t>7</w:t>
      </w:r>
      <w:r w:rsidR="0016716F" w:rsidRPr="0016716F">
        <w:rPr>
          <w:rFonts w:cs="Arial"/>
          <w:sz w:val="20"/>
          <w:szCs w:val="20"/>
        </w:rPr>
        <w:t xml:space="preserve">:00 </w:t>
      </w:r>
      <w:r w:rsidR="006C196B" w:rsidRPr="0016716F">
        <w:rPr>
          <w:rFonts w:cs="Arial"/>
          <w:sz w:val="20"/>
          <w:szCs w:val="20"/>
        </w:rPr>
        <w:t>a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m</w:t>
      </w:r>
      <w:r w:rsidR="0016716F" w:rsidRPr="0016716F">
        <w:rPr>
          <w:rFonts w:cs="Arial"/>
          <w:sz w:val="20"/>
          <w:szCs w:val="20"/>
        </w:rPr>
        <w:t xml:space="preserve">. through </w:t>
      </w:r>
      <w:r w:rsidR="006C196B" w:rsidRPr="0016716F">
        <w:rPr>
          <w:rFonts w:cs="Arial"/>
          <w:sz w:val="20"/>
          <w:szCs w:val="20"/>
        </w:rPr>
        <w:t>6</w:t>
      </w:r>
      <w:r w:rsidR="0016716F" w:rsidRPr="0016716F">
        <w:rPr>
          <w:rFonts w:cs="Arial"/>
          <w:sz w:val="20"/>
          <w:szCs w:val="20"/>
        </w:rPr>
        <w:t xml:space="preserve">:00 </w:t>
      </w:r>
      <w:r w:rsidR="006C196B" w:rsidRPr="0016716F">
        <w:rPr>
          <w:rFonts w:cs="Arial"/>
          <w:sz w:val="20"/>
          <w:szCs w:val="20"/>
        </w:rPr>
        <w:t>p</w:t>
      </w:r>
      <w:r w:rsidR="0016716F" w:rsidRPr="0016716F">
        <w:rPr>
          <w:rFonts w:cs="Arial"/>
          <w:sz w:val="20"/>
          <w:szCs w:val="20"/>
        </w:rPr>
        <w:t>.</w:t>
      </w:r>
      <w:r w:rsidR="006C196B" w:rsidRPr="0016716F">
        <w:rPr>
          <w:rFonts w:cs="Arial"/>
          <w:sz w:val="20"/>
          <w:szCs w:val="20"/>
        </w:rPr>
        <w:t>m</w:t>
      </w:r>
      <w:r w:rsidR="0016716F" w:rsidRPr="0016716F">
        <w:rPr>
          <w:rFonts w:cs="Arial"/>
          <w:sz w:val="20"/>
          <w:szCs w:val="20"/>
        </w:rPr>
        <w:t>., Mountain Time</w:t>
      </w:r>
    </w:p>
    <w:p w14:paraId="0592831A" w14:textId="77777777" w:rsidR="0016716F" w:rsidRDefault="0016716F" w:rsidP="006C196B">
      <w:pPr>
        <w:rPr>
          <w:rFonts w:ascii="Arial" w:hAnsi="Arial" w:cs="Arial"/>
          <w:i/>
          <w:sz w:val="20"/>
          <w:szCs w:val="20"/>
        </w:rPr>
      </w:pPr>
    </w:p>
    <w:p w14:paraId="1AD7F305" w14:textId="60BC413A" w:rsidR="006C196B" w:rsidRPr="00F65485" w:rsidRDefault="0020721A" w:rsidP="006C196B">
      <w:pPr>
        <w:rPr>
          <w:rFonts w:ascii="Arial" w:hAnsi="Arial" w:cs="Arial"/>
          <w:sz w:val="20"/>
          <w:szCs w:val="20"/>
        </w:rPr>
      </w:pPr>
      <w:r w:rsidRPr="00F65485">
        <w:rPr>
          <w:rFonts w:ascii="Arial" w:hAnsi="Arial" w:cs="Arial"/>
          <w:sz w:val="20"/>
          <w:szCs w:val="20"/>
        </w:rPr>
        <w:t>If you filed your claim online, you can login anytime to check the status of your claim at standard.com.</w:t>
      </w:r>
    </w:p>
    <w:p w14:paraId="43170519" w14:textId="2E7BD179" w:rsidR="0069488E" w:rsidRPr="00F65485" w:rsidRDefault="0069488E" w:rsidP="00760696">
      <w:pPr>
        <w:spacing w:before="120"/>
        <w:rPr>
          <w:rFonts w:ascii="Arial" w:hAnsi="Arial" w:cs="Arial"/>
          <w:i/>
          <w:sz w:val="20"/>
          <w:szCs w:val="20"/>
        </w:rPr>
      </w:pPr>
      <w:r w:rsidRPr="00F65485">
        <w:rPr>
          <w:rFonts w:ascii="Arial" w:hAnsi="Arial" w:cs="Arial"/>
          <w:sz w:val="20"/>
        </w:rPr>
        <w:t>If you are looking for general information about your coverage</w:t>
      </w:r>
      <w:r w:rsidR="0020721A" w:rsidRPr="00F65485">
        <w:rPr>
          <w:rFonts w:ascii="Arial" w:hAnsi="Arial" w:cs="Arial"/>
          <w:sz w:val="20"/>
        </w:rPr>
        <w:t xml:space="preserve"> or would like to obtain a copy of your Group Certificate of Insurance</w:t>
      </w:r>
      <w:r w:rsidRPr="00F65485">
        <w:rPr>
          <w:rFonts w:ascii="Arial" w:hAnsi="Arial" w:cs="Arial"/>
          <w:sz w:val="20"/>
        </w:rPr>
        <w:t>, contact your benefits administrator.</w:t>
      </w:r>
    </w:p>
    <w:p w14:paraId="0DA9B87B" w14:textId="77777777" w:rsidR="0069488E" w:rsidRPr="00F65485" w:rsidRDefault="0069488E" w:rsidP="006C196B">
      <w:pPr>
        <w:rPr>
          <w:rFonts w:ascii="Arial" w:hAnsi="Arial" w:cs="Arial"/>
        </w:rPr>
      </w:pPr>
    </w:p>
    <w:sectPr w:rsidR="0069488E" w:rsidRPr="00F65485" w:rsidSect="0064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360" w:left="108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B4F8" w14:textId="77777777" w:rsidR="002372A5" w:rsidRDefault="002372A5">
      <w:r>
        <w:separator/>
      </w:r>
    </w:p>
  </w:endnote>
  <w:endnote w:type="continuationSeparator" w:id="0">
    <w:p w14:paraId="00E22451" w14:textId="77777777" w:rsidR="002372A5" w:rsidRDefault="0023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5E92" w14:textId="77777777" w:rsidR="00981883" w:rsidRPr="00A23DC6" w:rsidRDefault="00981883" w:rsidP="008743B8">
    <w:pPr>
      <w:pStyle w:val="BlueFoot"/>
      <w:rPr>
        <w:color w:val="004EA8"/>
      </w:rPr>
    </w:pPr>
  </w:p>
  <w:p w14:paraId="3F4BC4C8" w14:textId="77777777" w:rsidR="00981883" w:rsidRDefault="00981883" w:rsidP="00A94106">
    <w:pPr>
      <w:pStyle w:val="BlueFoot"/>
      <w:spacing w:before="0"/>
      <w:rPr>
        <w:color w:val="004EA8"/>
      </w:rPr>
    </w:pPr>
    <w:r w:rsidRPr="00A23DC6">
      <w:rPr>
        <w:color w:val="004EA8"/>
      </w:rPr>
      <w:t>Standard Insurance Company</w:t>
    </w:r>
    <w:r>
      <w:rPr>
        <w:color w:val="004EA8"/>
      </w:rPr>
      <w:t xml:space="preserve">  |  </w:t>
    </w:r>
    <w:r w:rsidRPr="00A23DC6">
      <w:rPr>
        <w:color w:val="004EA8"/>
      </w:rPr>
      <w:t>1100 SW Sixth Avenue</w:t>
    </w:r>
    <w:r>
      <w:rPr>
        <w:color w:val="004EA8"/>
      </w:rPr>
      <w:t xml:space="preserve">  |  </w:t>
    </w:r>
    <w:r w:rsidRPr="00A23DC6">
      <w:rPr>
        <w:color w:val="004EA8"/>
      </w:rPr>
      <w:t>Portland OR 97204</w:t>
    </w:r>
  </w:p>
  <w:p w14:paraId="1F904F01" w14:textId="1EFEB41E" w:rsidR="0016716F" w:rsidRDefault="0016716F" w:rsidP="00F65485">
    <w:pPr>
      <w:pStyle w:val="Footer"/>
      <w:tabs>
        <w:tab w:val="clear" w:pos="4860"/>
        <w:tab w:val="center" w:pos="5040"/>
      </w:tabs>
    </w:pPr>
    <w:r>
      <w:tab/>
    </w:r>
    <w:r>
      <w:tab/>
    </w:r>
  </w:p>
  <w:p w14:paraId="31281D89" w14:textId="49C18175" w:rsidR="00981883" w:rsidRPr="00EE494B" w:rsidRDefault="00981883" w:rsidP="00F65485">
    <w:pPr>
      <w:pStyle w:val="Footer"/>
      <w:tabs>
        <w:tab w:val="clear" w:pos="4860"/>
        <w:tab w:val="center" w:pos="5040"/>
      </w:tabs>
    </w:pPr>
    <w:r w:rsidRPr="00EE494B">
      <w:t xml:space="preserve">SI </w:t>
    </w:r>
    <w:r>
      <w:rPr>
        <w:b/>
      </w:rPr>
      <w:t>20621</w:t>
    </w:r>
    <w:r w:rsidRPr="00EE494B">
      <w:tab/>
    </w:r>
    <w:r>
      <w:fldChar w:fldCharType="begin"/>
    </w:r>
    <w:r>
      <w:instrText xml:space="preserve"> PAGE </w:instrText>
    </w:r>
    <w:r>
      <w:fldChar w:fldCharType="separate"/>
    </w:r>
    <w:r w:rsidR="00543B32">
      <w:rPr>
        <w:noProof/>
      </w:rPr>
      <w:t>1</w:t>
    </w:r>
    <w:r>
      <w:rPr>
        <w:noProof/>
      </w:rPr>
      <w:fldChar w:fldCharType="end"/>
    </w:r>
    <w:r w:rsidRPr="00EE494B"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3B32">
      <w:rPr>
        <w:rStyle w:val="PageNumber"/>
        <w:noProof/>
      </w:rPr>
      <w:t>2</w:t>
    </w:r>
    <w:r>
      <w:rPr>
        <w:rStyle w:val="PageNumber"/>
      </w:rPr>
      <w:fldChar w:fldCharType="end"/>
    </w:r>
    <w:r w:rsidRPr="00EE494B">
      <w:tab/>
      <w:t>(</w:t>
    </w:r>
    <w:r w:rsidR="0016716F">
      <w:t>3/20</w:t>
    </w:r>
    <w:r w:rsidRPr="00EE494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F204" w14:textId="77777777" w:rsidR="00981883" w:rsidRDefault="00981883" w:rsidP="00EE494B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C452627" wp14:editId="33D5857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4286250" cy="4286250"/>
          <wp:effectExtent l="1905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SI </w:t>
    </w:r>
    <w:r w:rsidRPr="005457C0">
      <w:rPr>
        <w:b/>
      </w:rPr>
      <w:t>12501</w:t>
    </w:r>
    <w:r>
      <w:rPr>
        <w:b/>
      </w:rPr>
      <w:t>-PROOFx</w:t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  <w:t>(6/05)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2B23" w14:textId="77777777" w:rsidR="00981883" w:rsidRDefault="00981883" w:rsidP="00EE49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36F9" w14:textId="77777777" w:rsidR="00981883" w:rsidRDefault="00981883" w:rsidP="00646208">
    <w:pPr>
      <w:pStyle w:val="BlueFoot"/>
      <w:spacing w:before="0"/>
      <w:rPr>
        <w:color w:val="004EA8"/>
      </w:rPr>
    </w:pPr>
    <w:r w:rsidRPr="00A23DC6">
      <w:rPr>
        <w:color w:val="004EA8"/>
      </w:rPr>
      <w:t>Standard Insurance Company</w:t>
    </w:r>
    <w:r>
      <w:rPr>
        <w:color w:val="004EA8"/>
      </w:rPr>
      <w:t xml:space="preserve">  |  </w:t>
    </w:r>
    <w:r w:rsidRPr="00A23DC6">
      <w:rPr>
        <w:color w:val="004EA8"/>
      </w:rPr>
      <w:t>1100 SW Sixth Avenue</w:t>
    </w:r>
    <w:r>
      <w:rPr>
        <w:color w:val="004EA8"/>
      </w:rPr>
      <w:t xml:space="preserve">  |  </w:t>
    </w:r>
    <w:r w:rsidRPr="00A23DC6">
      <w:rPr>
        <w:color w:val="004EA8"/>
      </w:rPr>
      <w:t>Portland OR 97204</w:t>
    </w:r>
  </w:p>
  <w:p w14:paraId="09C51D94" w14:textId="77777777" w:rsidR="0016716F" w:rsidRDefault="0016716F" w:rsidP="0016716F">
    <w:pPr>
      <w:pStyle w:val="Footer"/>
      <w:tabs>
        <w:tab w:val="clear" w:pos="4860"/>
        <w:tab w:val="center" w:pos="5040"/>
      </w:tabs>
    </w:pPr>
    <w:r>
      <w:tab/>
    </w:r>
    <w:r>
      <w:tab/>
    </w:r>
  </w:p>
  <w:p w14:paraId="22452D1E" w14:textId="7B9C23F0" w:rsidR="00981883" w:rsidRPr="00EE494B" w:rsidRDefault="0016716F" w:rsidP="0016716F">
    <w:pPr>
      <w:pStyle w:val="Footer"/>
      <w:tabs>
        <w:tab w:val="clear" w:pos="4860"/>
        <w:tab w:val="center" w:pos="5040"/>
      </w:tabs>
    </w:pPr>
    <w:r w:rsidRPr="00EE494B">
      <w:t xml:space="preserve">SI </w:t>
    </w:r>
    <w:r>
      <w:rPr>
        <w:b/>
      </w:rPr>
      <w:t>20621</w:t>
    </w:r>
    <w:r w:rsidRPr="00EE494B"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EE494B"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 w:rsidRPr="00EE494B">
      <w:tab/>
      <w:t>(</w:t>
    </w:r>
    <w:r>
      <w:t>3/20</w:t>
    </w:r>
    <w:r w:rsidRPr="00EE494B"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DEAB" w14:textId="77777777" w:rsidR="00981883" w:rsidRDefault="00981883" w:rsidP="00EE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1FDE" w14:textId="77777777" w:rsidR="002372A5" w:rsidRDefault="002372A5">
      <w:r>
        <w:separator/>
      </w:r>
    </w:p>
  </w:footnote>
  <w:footnote w:type="continuationSeparator" w:id="0">
    <w:p w14:paraId="4B4EF5B9" w14:textId="77777777" w:rsidR="002372A5" w:rsidRDefault="0023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0510" w14:textId="77777777" w:rsidR="00981883" w:rsidRDefault="00981883">
    <w:pPr>
      <w:tabs>
        <w:tab w:val="left" w:pos="4954"/>
      </w:tabs>
      <w:spacing w:before="460" w:line="260" w:lineRule="exact"/>
      <w:ind w:left="4950" w:hanging="4950"/>
      <w:rPr>
        <w:b/>
      </w:rPr>
    </w:pPr>
    <w:r>
      <w:rPr>
        <w:rFonts w:ascii="NewBaskerville" w:hAnsi="NewBaskerville"/>
      </w:rPr>
      <w:tab/>
    </w:r>
    <w:r>
      <w:rPr>
        <w:b/>
      </w:rPr>
      <w:t>Voluntary Short Term Disability Coverage Highlights</w:t>
    </w:r>
  </w:p>
  <w:p w14:paraId="13811321" w14:textId="77777777" w:rsidR="00981883" w:rsidRDefault="00981883">
    <w:pPr>
      <w:pStyle w:val="Heading1"/>
      <w:rPr>
        <w:rFonts w:ascii="Times New Roman" w:hAnsi="Times New Roman"/>
      </w:rPr>
    </w:pPr>
    <w:r>
      <w:rPr>
        <w:rFonts w:ascii="Times New Roman" w:hAnsi="Times New Roman"/>
      </w:rPr>
      <w:t>Standard Insurance Company</w:t>
    </w:r>
    <w:r>
      <w:rPr>
        <w:rFonts w:ascii="Times New Roman" w:hAnsi="Times New Roman"/>
      </w:rPr>
      <w:tab/>
      <w:t>ABC Corporation</w:t>
    </w:r>
  </w:p>
  <w:p w14:paraId="59C78412" w14:textId="77777777" w:rsidR="00981883" w:rsidRDefault="00981883" w:rsidP="00EE4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A27D0B2" wp14:editId="047DECFF">
              <wp:simplePos x="0" y="0"/>
              <wp:positionH relativeFrom="page">
                <wp:posOffset>640080</wp:posOffset>
              </wp:positionH>
              <wp:positionV relativeFrom="page">
                <wp:posOffset>1097280</wp:posOffset>
              </wp:positionV>
              <wp:extent cx="6492240" cy="0"/>
              <wp:effectExtent l="11430" t="11430" r="11430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1ED2E8B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86.4pt" to="561.6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REwIAACk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" o:allowincell="f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5D8F" w14:textId="73044431" w:rsidR="00981883" w:rsidRPr="00C9347D" w:rsidRDefault="00981883" w:rsidP="00092186">
    <w:pPr>
      <w:pStyle w:val="Header"/>
      <w:tabs>
        <w:tab w:val="clear" w:pos="4954"/>
      </w:tabs>
      <w:spacing w:before="340"/>
      <w:ind w:left="90" w:firstLine="0"/>
      <w:jc w:val="left"/>
      <w:rPr>
        <w:rFonts w:ascii="Arial" w:hAnsi="Arial"/>
        <w:b/>
        <w:color w:val="004EA8"/>
        <w:sz w:val="24"/>
      </w:rPr>
    </w:pPr>
    <w:r>
      <w:rPr>
        <w:rFonts w:ascii="Arial" w:hAnsi="Arial"/>
        <w:b/>
        <w:noProof/>
        <w:color w:val="004EA8"/>
        <w:sz w:val="24"/>
      </w:rPr>
      <w:drawing>
        <wp:anchor distT="0" distB="0" distL="114300" distR="114300" simplePos="0" relativeHeight="251660288" behindDoc="0" locked="0" layoutInCell="1" allowOverlap="1" wp14:anchorId="6DF9AC2E" wp14:editId="1E4F4DBC">
          <wp:simplePos x="0" y="0"/>
          <wp:positionH relativeFrom="column">
            <wp:posOffset>4898926</wp:posOffset>
          </wp:positionH>
          <wp:positionV relativeFrom="paragraph">
            <wp:posOffset>121640</wp:posOffset>
          </wp:positionV>
          <wp:extent cx="1700693" cy="645953"/>
          <wp:effectExtent l="19050" t="0" r="0" b="0"/>
          <wp:wrapNone/>
          <wp:docPr id="4" name="Picture 3" descr="TS_sig_os_286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sig_os_286_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693" cy="645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1DB36" w14:textId="77777777" w:rsidR="00981883" w:rsidRPr="00C9347D" w:rsidRDefault="00981883" w:rsidP="00092186">
    <w:pPr>
      <w:pStyle w:val="Header"/>
      <w:tabs>
        <w:tab w:val="clear" w:pos="4954"/>
      </w:tabs>
      <w:ind w:left="90" w:firstLine="0"/>
      <w:jc w:val="left"/>
      <w:rPr>
        <w:rFonts w:ascii="Arial" w:hAnsi="Arial"/>
        <w:b/>
        <w:color w:val="004EA8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544C" w14:textId="77777777" w:rsidR="00981883" w:rsidRDefault="00981883" w:rsidP="00EE49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6BBD" w14:textId="77777777" w:rsidR="00981883" w:rsidRPr="00F51678" w:rsidRDefault="00981883" w:rsidP="00446D9F">
    <w:pPr>
      <w:tabs>
        <w:tab w:val="right" w:pos="10224"/>
      </w:tabs>
      <w:spacing w:line="230" w:lineRule="exact"/>
      <w:rPr>
        <w:rFonts w:ascii="Arial" w:hAnsi="Arial"/>
        <w:b/>
        <w:color w:val="004EA8"/>
        <w:sz w:val="20"/>
      </w:rPr>
    </w:pPr>
    <w:r>
      <w:rPr>
        <w:rFonts w:ascii="Arial" w:hAnsi="Arial"/>
        <w:b/>
        <w:color w:val="004EA8"/>
        <w:sz w:val="20"/>
      </w:rPr>
      <w:t>Filing An Accident Insurance</w:t>
    </w:r>
    <w:r w:rsidRPr="00F51678">
      <w:rPr>
        <w:rFonts w:ascii="Arial" w:hAnsi="Arial"/>
        <w:b/>
        <w:color w:val="004EA8"/>
        <w:sz w:val="20"/>
      </w:rPr>
      <w:t xml:space="preserve"> Claim </w:t>
    </w:r>
  </w:p>
  <w:p w14:paraId="08233444" w14:textId="77777777" w:rsidR="00981883" w:rsidRPr="00C9347D" w:rsidRDefault="00981883" w:rsidP="00446D9F">
    <w:pPr>
      <w:tabs>
        <w:tab w:val="right" w:pos="10224"/>
      </w:tabs>
      <w:spacing w:line="230" w:lineRule="exact"/>
      <w:rPr>
        <w:rFonts w:ascii="Arial" w:hAnsi="Arial"/>
        <w:color w:val="004EA8"/>
        <w:sz w:val="20"/>
      </w:rPr>
    </w:pPr>
    <w:r>
      <w:rPr>
        <w:rFonts w:ascii="Arial" w:hAnsi="Arial"/>
        <w:b/>
        <w:color w:val="004EA8"/>
        <w:sz w:val="20"/>
      </w:rPr>
      <w:t>Frequently Asked Questions</w:t>
    </w:r>
  </w:p>
  <w:p w14:paraId="4998B8E5" w14:textId="42C7E240" w:rsidR="00981883" w:rsidRPr="00C9347D" w:rsidRDefault="00981883" w:rsidP="00783969">
    <w:pPr>
      <w:pStyle w:val="Heading2"/>
      <w:tabs>
        <w:tab w:val="right" w:pos="10080"/>
      </w:tabs>
      <w:spacing w:after="240" w:line="230" w:lineRule="exact"/>
      <w:rPr>
        <w:rFonts w:ascii="Arial" w:hAnsi="Arial"/>
        <w:b w:val="0"/>
        <w:color w:val="004EA8"/>
        <w:sz w:val="20"/>
      </w:rPr>
    </w:pPr>
    <w:r>
      <w:rPr>
        <w:rFonts w:ascii="Arial" w:hAnsi="Arial"/>
        <w:b w:val="0"/>
        <w:sz w:val="20"/>
      </w:rPr>
      <w:tab/>
    </w:r>
    <w:r w:rsidRPr="00C9347D">
      <w:rPr>
        <w:rFonts w:ascii="Arial" w:hAnsi="Arial"/>
        <w:b w:val="0"/>
        <w:color w:val="004EA8"/>
        <w:sz w:val="20"/>
      </w:rPr>
      <w:t>Standard Insurance Company</w:t>
    </w:r>
  </w:p>
  <w:p w14:paraId="02F9F8C5" w14:textId="77777777" w:rsidR="00981883" w:rsidRPr="00BA7802" w:rsidRDefault="00981883" w:rsidP="00446D9F">
    <w:pPr>
      <w:jc w:val="right"/>
      <w:rPr>
        <w:sz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AE6F" w14:textId="77777777" w:rsidR="00981883" w:rsidRDefault="00981883" w:rsidP="00EE4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E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76121"/>
    <w:multiLevelType w:val="hybridMultilevel"/>
    <w:tmpl w:val="0CA6A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1A0B4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87519"/>
    <w:multiLevelType w:val="multilevel"/>
    <w:tmpl w:val="CF4C32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9564C"/>
    <w:multiLevelType w:val="hybridMultilevel"/>
    <w:tmpl w:val="AF62C798"/>
    <w:lvl w:ilvl="0" w:tplc="41CEF67C">
      <w:start w:val="1"/>
      <w:numFmt w:val="bullet"/>
      <w:lvlText w:val=""/>
      <w:lvlJc w:val="left"/>
      <w:pPr>
        <w:tabs>
          <w:tab w:val="num" w:pos="374"/>
        </w:tabs>
        <w:ind w:left="374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5" w15:restartNumberingAfterBreak="0">
    <w:nsid w:val="0D935FA4"/>
    <w:multiLevelType w:val="hybridMultilevel"/>
    <w:tmpl w:val="BF3CE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35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102E1"/>
    <w:multiLevelType w:val="hybridMultilevel"/>
    <w:tmpl w:val="1F60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6A4F"/>
    <w:multiLevelType w:val="hybridMultilevel"/>
    <w:tmpl w:val="607E4BC2"/>
    <w:lvl w:ilvl="0" w:tplc="2A60EB84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5F12"/>
    <w:multiLevelType w:val="singleLevel"/>
    <w:tmpl w:val="13C0F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208B1DE3"/>
    <w:multiLevelType w:val="hybridMultilevel"/>
    <w:tmpl w:val="7402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057B"/>
    <w:multiLevelType w:val="singleLevel"/>
    <w:tmpl w:val="5622ED0A"/>
    <w:lvl w:ilvl="0">
      <w:start w:val="1"/>
      <w:numFmt w:val="bullet"/>
      <w:pStyle w:val="Bullets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</w:abstractNum>
  <w:abstractNum w:abstractNumId="12" w15:restartNumberingAfterBreak="0">
    <w:nsid w:val="23617241"/>
    <w:multiLevelType w:val="hybridMultilevel"/>
    <w:tmpl w:val="E5F46FA0"/>
    <w:lvl w:ilvl="0" w:tplc="50E004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F4D79"/>
    <w:multiLevelType w:val="multilevel"/>
    <w:tmpl w:val="CF4C32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41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A13C94"/>
    <w:multiLevelType w:val="hybridMultilevel"/>
    <w:tmpl w:val="7A64C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5738C"/>
    <w:multiLevelType w:val="hybridMultilevel"/>
    <w:tmpl w:val="03B4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DAEA3E">
      <w:start w:val="1"/>
      <w:numFmt w:val="bullet"/>
      <w:lvlText w:val="o"/>
      <w:lvlJc w:val="left"/>
      <w:pPr>
        <w:tabs>
          <w:tab w:val="num" w:pos="360"/>
        </w:tabs>
        <w:ind w:left="187" w:firstLine="53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D6C92"/>
    <w:multiLevelType w:val="multilevel"/>
    <w:tmpl w:val="7A64C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271D8"/>
    <w:multiLevelType w:val="singleLevel"/>
    <w:tmpl w:val="6FD4A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CE40099"/>
    <w:multiLevelType w:val="hybridMultilevel"/>
    <w:tmpl w:val="2A8462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52142"/>
    <w:multiLevelType w:val="multilevel"/>
    <w:tmpl w:val="7A64C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54D35"/>
    <w:multiLevelType w:val="hybridMultilevel"/>
    <w:tmpl w:val="745C639E"/>
    <w:lvl w:ilvl="0" w:tplc="2A60EB84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92F6D"/>
    <w:multiLevelType w:val="singleLevel"/>
    <w:tmpl w:val="2E68930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3" w15:restartNumberingAfterBreak="0">
    <w:nsid w:val="5DBC3A66"/>
    <w:multiLevelType w:val="hybridMultilevel"/>
    <w:tmpl w:val="4F82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6C81"/>
    <w:multiLevelType w:val="hybridMultilevel"/>
    <w:tmpl w:val="BA24A1BE"/>
    <w:lvl w:ilvl="0" w:tplc="A5867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167E9"/>
    <w:multiLevelType w:val="hybridMultilevel"/>
    <w:tmpl w:val="60B2E0FC"/>
    <w:lvl w:ilvl="0" w:tplc="594ACC9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005D3"/>
    <w:multiLevelType w:val="hybridMultilevel"/>
    <w:tmpl w:val="CF4C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016A0"/>
    <w:multiLevelType w:val="multilevel"/>
    <w:tmpl w:val="0CA6AF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775FB2"/>
    <w:multiLevelType w:val="multilevel"/>
    <w:tmpl w:val="03B46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7" w:firstLine="53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87733"/>
    <w:multiLevelType w:val="hybridMultilevel"/>
    <w:tmpl w:val="52E21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06CF2">
      <w:start w:val="1"/>
      <w:numFmt w:val="bullet"/>
      <w:lvlText w:val="o"/>
      <w:lvlJc w:val="left"/>
      <w:pPr>
        <w:tabs>
          <w:tab w:val="num" w:pos="187"/>
        </w:tabs>
        <w:ind w:left="187" w:firstLine="53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A37F8"/>
    <w:multiLevelType w:val="multilevel"/>
    <w:tmpl w:val="7A64C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AC7D3E"/>
    <w:multiLevelType w:val="hybridMultilevel"/>
    <w:tmpl w:val="F372FC7C"/>
    <w:lvl w:ilvl="0" w:tplc="5D285E34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C6BF3"/>
    <w:multiLevelType w:val="hybridMultilevel"/>
    <w:tmpl w:val="4CB63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208DF"/>
    <w:multiLevelType w:val="singleLevel"/>
    <w:tmpl w:val="926CBA2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8"/>
  </w:num>
  <w:num w:numId="5">
    <w:abstractNumId w:val="33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5"/>
  </w:num>
  <w:num w:numId="11">
    <w:abstractNumId w:val="32"/>
  </w:num>
  <w:num w:numId="12">
    <w:abstractNumId w:val="19"/>
  </w:num>
  <w:num w:numId="13">
    <w:abstractNumId w:val="5"/>
  </w:num>
  <w:num w:numId="14">
    <w:abstractNumId w:val="26"/>
  </w:num>
  <w:num w:numId="15">
    <w:abstractNumId w:val="17"/>
  </w:num>
  <w:num w:numId="16">
    <w:abstractNumId w:val="31"/>
  </w:num>
  <w:num w:numId="17">
    <w:abstractNumId w:val="3"/>
  </w:num>
  <w:num w:numId="18">
    <w:abstractNumId w:val="2"/>
  </w:num>
  <w:num w:numId="19">
    <w:abstractNumId w:val="27"/>
  </w:num>
  <w:num w:numId="20">
    <w:abstractNumId w:val="16"/>
  </w:num>
  <w:num w:numId="21">
    <w:abstractNumId w:val="28"/>
  </w:num>
  <w:num w:numId="22">
    <w:abstractNumId w:val="29"/>
  </w:num>
  <w:num w:numId="23">
    <w:abstractNumId w:val="13"/>
  </w:num>
  <w:num w:numId="24">
    <w:abstractNumId w:val="25"/>
  </w:num>
  <w:num w:numId="25">
    <w:abstractNumId w:val="20"/>
  </w:num>
  <w:num w:numId="26">
    <w:abstractNumId w:val="4"/>
  </w:num>
  <w:num w:numId="27">
    <w:abstractNumId w:val="30"/>
  </w:num>
  <w:num w:numId="28">
    <w:abstractNumId w:val="21"/>
  </w:num>
  <w:num w:numId="29">
    <w:abstractNumId w:val="8"/>
  </w:num>
  <w:num w:numId="30">
    <w:abstractNumId w:val="24"/>
  </w:num>
  <w:num w:numId="31">
    <w:abstractNumId w:val="12"/>
  </w:num>
  <w:num w:numId="32">
    <w:abstractNumId w:val="23"/>
  </w:num>
  <w:num w:numId="33">
    <w:abstractNumId w:val="10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donna Tovlin">
    <w15:presenceInfo w15:providerId="AD" w15:userId="S::Madonna.Tovlin@standard.com::0ae82937-48fa-460a-bc31-ba90044a5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hXIHwREwEM4LVRNPo2jOvUsCs1QLkXpY53okfCzQK+q4jvmAkPG+LQ00ecpbYFZHf2WZpC7yrUplrvxi0XiwOA==" w:salt="IGXqhMTK3XXBVxIWwU9wrA==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61"/>
    <w:rsid w:val="00025C5E"/>
    <w:rsid w:val="0003084A"/>
    <w:rsid w:val="00033E5F"/>
    <w:rsid w:val="00041E25"/>
    <w:rsid w:val="0004664C"/>
    <w:rsid w:val="00051910"/>
    <w:rsid w:val="000611EC"/>
    <w:rsid w:val="00061884"/>
    <w:rsid w:val="000621BB"/>
    <w:rsid w:val="000627F3"/>
    <w:rsid w:val="000737B0"/>
    <w:rsid w:val="0007411C"/>
    <w:rsid w:val="00077443"/>
    <w:rsid w:val="000876FF"/>
    <w:rsid w:val="00091C74"/>
    <w:rsid w:val="00092186"/>
    <w:rsid w:val="000A110E"/>
    <w:rsid w:val="000C3B5C"/>
    <w:rsid w:val="000D6B32"/>
    <w:rsid w:val="000E066A"/>
    <w:rsid w:val="000E0D2B"/>
    <w:rsid w:val="001155FF"/>
    <w:rsid w:val="00134A65"/>
    <w:rsid w:val="001379FC"/>
    <w:rsid w:val="00140ABE"/>
    <w:rsid w:val="0014533D"/>
    <w:rsid w:val="001552BD"/>
    <w:rsid w:val="001615AB"/>
    <w:rsid w:val="00164AC9"/>
    <w:rsid w:val="001661E6"/>
    <w:rsid w:val="00166F0E"/>
    <w:rsid w:val="0016716F"/>
    <w:rsid w:val="001710A4"/>
    <w:rsid w:val="00181A7C"/>
    <w:rsid w:val="00183EC0"/>
    <w:rsid w:val="001933C2"/>
    <w:rsid w:val="00196DBA"/>
    <w:rsid w:val="001A2D44"/>
    <w:rsid w:val="001A4804"/>
    <w:rsid w:val="001A53C4"/>
    <w:rsid w:val="001A7FF5"/>
    <w:rsid w:val="001C4422"/>
    <w:rsid w:val="001D78AE"/>
    <w:rsid w:val="001E1B0E"/>
    <w:rsid w:val="001E1FAC"/>
    <w:rsid w:val="001E30A1"/>
    <w:rsid w:val="0020721A"/>
    <w:rsid w:val="00221436"/>
    <w:rsid w:val="0022471F"/>
    <w:rsid w:val="00230A26"/>
    <w:rsid w:val="00232308"/>
    <w:rsid w:val="002325F9"/>
    <w:rsid w:val="002372A5"/>
    <w:rsid w:val="002426AE"/>
    <w:rsid w:val="00246285"/>
    <w:rsid w:val="0026091C"/>
    <w:rsid w:val="00260E5F"/>
    <w:rsid w:val="00261BA9"/>
    <w:rsid w:val="002823D7"/>
    <w:rsid w:val="002A1C86"/>
    <w:rsid w:val="002A29C2"/>
    <w:rsid w:val="002A6DDD"/>
    <w:rsid w:val="002A7F59"/>
    <w:rsid w:val="002B2A8B"/>
    <w:rsid w:val="002B5DEB"/>
    <w:rsid w:val="002C278C"/>
    <w:rsid w:val="002C2D78"/>
    <w:rsid w:val="002C4FA3"/>
    <w:rsid w:val="002D36DE"/>
    <w:rsid w:val="002D394E"/>
    <w:rsid w:val="002E14C3"/>
    <w:rsid w:val="002E1967"/>
    <w:rsid w:val="002E26A3"/>
    <w:rsid w:val="002E2CA5"/>
    <w:rsid w:val="002E54B7"/>
    <w:rsid w:val="002F17A9"/>
    <w:rsid w:val="003043BD"/>
    <w:rsid w:val="0031003D"/>
    <w:rsid w:val="003124CC"/>
    <w:rsid w:val="00313A6A"/>
    <w:rsid w:val="00314E00"/>
    <w:rsid w:val="00320B29"/>
    <w:rsid w:val="003211FB"/>
    <w:rsid w:val="00326830"/>
    <w:rsid w:val="0033004C"/>
    <w:rsid w:val="00335810"/>
    <w:rsid w:val="003440F8"/>
    <w:rsid w:val="00345ADA"/>
    <w:rsid w:val="00346349"/>
    <w:rsid w:val="00347A2A"/>
    <w:rsid w:val="003502DA"/>
    <w:rsid w:val="00351F84"/>
    <w:rsid w:val="00356900"/>
    <w:rsid w:val="0036075F"/>
    <w:rsid w:val="003608C9"/>
    <w:rsid w:val="00364E2B"/>
    <w:rsid w:val="00366B04"/>
    <w:rsid w:val="00370BF5"/>
    <w:rsid w:val="003733F6"/>
    <w:rsid w:val="0038070E"/>
    <w:rsid w:val="00380863"/>
    <w:rsid w:val="00382346"/>
    <w:rsid w:val="003872DD"/>
    <w:rsid w:val="00392981"/>
    <w:rsid w:val="00394E56"/>
    <w:rsid w:val="0039687E"/>
    <w:rsid w:val="003A3AED"/>
    <w:rsid w:val="003A618A"/>
    <w:rsid w:val="003B404F"/>
    <w:rsid w:val="003C1912"/>
    <w:rsid w:val="003C7F30"/>
    <w:rsid w:val="003E40E4"/>
    <w:rsid w:val="003E5DF3"/>
    <w:rsid w:val="003F49E6"/>
    <w:rsid w:val="003F6726"/>
    <w:rsid w:val="00404192"/>
    <w:rsid w:val="0041183D"/>
    <w:rsid w:val="00416EC3"/>
    <w:rsid w:val="004311AE"/>
    <w:rsid w:val="00433206"/>
    <w:rsid w:val="0043397D"/>
    <w:rsid w:val="0044339B"/>
    <w:rsid w:val="00446D9F"/>
    <w:rsid w:val="00462017"/>
    <w:rsid w:val="00463C55"/>
    <w:rsid w:val="004726B9"/>
    <w:rsid w:val="0047371D"/>
    <w:rsid w:val="004801BA"/>
    <w:rsid w:val="00484BD7"/>
    <w:rsid w:val="00491976"/>
    <w:rsid w:val="0049472C"/>
    <w:rsid w:val="004965FF"/>
    <w:rsid w:val="004D406B"/>
    <w:rsid w:val="004D5B73"/>
    <w:rsid w:val="004E265F"/>
    <w:rsid w:val="004F2DD1"/>
    <w:rsid w:val="004F4BAC"/>
    <w:rsid w:val="0050080E"/>
    <w:rsid w:val="005034B5"/>
    <w:rsid w:val="0051012B"/>
    <w:rsid w:val="00512F69"/>
    <w:rsid w:val="005136E9"/>
    <w:rsid w:val="00520BD5"/>
    <w:rsid w:val="00523976"/>
    <w:rsid w:val="005250C3"/>
    <w:rsid w:val="005368FC"/>
    <w:rsid w:val="00542B3E"/>
    <w:rsid w:val="00543B32"/>
    <w:rsid w:val="005457C0"/>
    <w:rsid w:val="00555603"/>
    <w:rsid w:val="00566555"/>
    <w:rsid w:val="00570D56"/>
    <w:rsid w:val="00577797"/>
    <w:rsid w:val="00583F73"/>
    <w:rsid w:val="005851BD"/>
    <w:rsid w:val="005A5225"/>
    <w:rsid w:val="005B078E"/>
    <w:rsid w:val="005B5CCC"/>
    <w:rsid w:val="005B7C21"/>
    <w:rsid w:val="005D69E1"/>
    <w:rsid w:val="005E0F4F"/>
    <w:rsid w:val="006052D8"/>
    <w:rsid w:val="00612585"/>
    <w:rsid w:val="00613BB8"/>
    <w:rsid w:val="00614B50"/>
    <w:rsid w:val="00617493"/>
    <w:rsid w:val="00621008"/>
    <w:rsid w:val="00627C00"/>
    <w:rsid w:val="00640984"/>
    <w:rsid w:val="00641F7E"/>
    <w:rsid w:val="00643277"/>
    <w:rsid w:val="00644CEC"/>
    <w:rsid w:val="00646208"/>
    <w:rsid w:val="0064705E"/>
    <w:rsid w:val="00647263"/>
    <w:rsid w:val="00656061"/>
    <w:rsid w:val="00663599"/>
    <w:rsid w:val="00664348"/>
    <w:rsid w:val="006659F3"/>
    <w:rsid w:val="00665A5A"/>
    <w:rsid w:val="0067201C"/>
    <w:rsid w:val="00676CA4"/>
    <w:rsid w:val="00677439"/>
    <w:rsid w:val="00682916"/>
    <w:rsid w:val="006929DB"/>
    <w:rsid w:val="0069488E"/>
    <w:rsid w:val="006A32B0"/>
    <w:rsid w:val="006A39AB"/>
    <w:rsid w:val="006A6296"/>
    <w:rsid w:val="006A72CD"/>
    <w:rsid w:val="006C196B"/>
    <w:rsid w:val="006C4CFA"/>
    <w:rsid w:val="006C5487"/>
    <w:rsid w:val="006C5962"/>
    <w:rsid w:val="006D05A6"/>
    <w:rsid w:val="006D113F"/>
    <w:rsid w:val="006D3798"/>
    <w:rsid w:val="006E5AF3"/>
    <w:rsid w:val="006E5BC4"/>
    <w:rsid w:val="006F2FB5"/>
    <w:rsid w:val="006F4DFF"/>
    <w:rsid w:val="00702E7D"/>
    <w:rsid w:val="00703E15"/>
    <w:rsid w:val="007106B6"/>
    <w:rsid w:val="00712143"/>
    <w:rsid w:val="00713844"/>
    <w:rsid w:val="00742A72"/>
    <w:rsid w:val="00744B1D"/>
    <w:rsid w:val="00751B24"/>
    <w:rsid w:val="007549E2"/>
    <w:rsid w:val="0075555C"/>
    <w:rsid w:val="00760696"/>
    <w:rsid w:val="00770A0F"/>
    <w:rsid w:val="00775EB4"/>
    <w:rsid w:val="0077711D"/>
    <w:rsid w:val="00783969"/>
    <w:rsid w:val="00786A0B"/>
    <w:rsid w:val="00787CEE"/>
    <w:rsid w:val="007908BD"/>
    <w:rsid w:val="007928DE"/>
    <w:rsid w:val="00792F40"/>
    <w:rsid w:val="007B4F9D"/>
    <w:rsid w:val="007C246B"/>
    <w:rsid w:val="007C6CAF"/>
    <w:rsid w:val="007E0F1A"/>
    <w:rsid w:val="00804D8B"/>
    <w:rsid w:val="00805883"/>
    <w:rsid w:val="00805EE1"/>
    <w:rsid w:val="00806D6F"/>
    <w:rsid w:val="00820202"/>
    <w:rsid w:val="00820D1D"/>
    <w:rsid w:val="00824098"/>
    <w:rsid w:val="008252A9"/>
    <w:rsid w:val="00835B46"/>
    <w:rsid w:val="00846FA8"/>
    <w:rsid w:val="00857F5B"/>
    <w:rsid w:val="008608E0"/>
    <w:rsid w:val="008743B8"/>
    <w:rsid w:val="008801D8"/>
    <w:rsid w:val="00893AC6"/>
    <w:rsid w:val="0089726C"/>
    <w:rsid w:val="008A62C5"/>
    <w:rsid w:val="008C1876"/>
    <w:rsid w:val="008D1697"/>
    <w:rsid w:val="008E503F"/>
    <w:rsid w:val="008E7533"/>
    <w:rsid w:val="008F1886"/>
    <w:rsid w:val="00901C6F"/>
    <w:rsid w:val="00912C4A"/>
    <w:rsid w:val="00914090"/>
    <w:rsid w:val="009225C1"/>
    <w:rsid w:val="00924B43"/>
    <w:rsid w:val="0092683B"/>
    <w:rsid w:val="00944B5F"/>
    <w:rsid w:val="00946EA2"/>
    <w:rsid w:val="0094770A"/>
    <w:rsid w:val="00950BBB"/>
    <w:rsid w:val="00953306"/>
    <w:rsid w:val="00955654"/>
    <w:rsid w:val="009776C3"/>
    <w:rsid w:val="00977CFB"/>
    <w:rsid w:val="00981883"/>
    <w:rsid w:val="00994F14"/>
    <w:rsid w:val="009A0BC6"/>
    <w:rsid w:val="009B5B40"/>
    <w:rsid w:val="009B6B33"/>
    <w:rsid w:val="009C0659"/>
    <w:rsid w:val="009D2E22"/>
    <w:rsid w:val="009E2F5C"/>
    <w:rsid w:val="009E4311"/>
    <w:rsid w:val="009F2034"/>
    <w:rsid w:val="009F49A8"/>
    <w:rsid w:val="00A007CC"/>
    <w:rsid w:val="00A0698B"/>
    <w:rsid w:val="00A0732C"/>
    <w:rsid w:val="00A1070C"/>
    <w:rsid w:val="00A110DD"/>
    <w:rsid w:val="00A17E67"/>
    <w:rsid w:val="00A218E2"/>
    <w:rsid w:val="00A22089"/>
    <w:rsid w:val="00A2367C"/>
    <w:rsid w:val="00A3134C"/>
    <w:rsid w:val="00A32A09"/>
    <w:rsid w:val="00A36485"/>
    <w:rsid w:val="00A412C7"/>
    <w:rsid w:val="00A57CD4"/>
    <w:rsid w:val="00A61EFD"/>
    <w:rsid w:val="00A67582"/>
    <w:rsid w:val="00A87D6F"/>
    <w:rsid w:val="00A94106"/>
    <w:rsid w:val="00A945E8"/>
    <w:rsid w:val="00A94A02"/>
    <w:rsid w:val="00AA0AF2"/>
    <w:rsid w:val="00AA1A3C"/>
    <w:rsid w:val="00AA1EEC"/>
    <w:rsid w:val="00AB16D8"/>
    <w:rsid w:val="00AB5857"/>
    <w:rsid w:val="00AC090F"/>
    <w:rsid w:val="00AC57A8"/>
    <w:rsid w:val="00AD3CAA"/>
    <w:rsid w:val="00AE5C15"/>
    <w:rsid w:val="00AE7D7D"/>
    <w:rsid w:val="00AF041F"/>
    <w:rsid w:val="00B0039B"/>
    <w:rsid w:val="00B057DF"/>
    <w:rsid w:val="00B2077D"/>
    <w:rsid w:val="00B21B29"/>
    <w:rsid w:val="00B2214F"/>
    <w:rsid w:val="00B22A6F"/>
    <w:rsid w:val="00B33340"/>
    <w:rsid w:val="00B36E18"/>
    <w:rsid w:val="00B372C8"/>
    <w:rsid w:val="00B45817"/>
    <w:rsid w:val="00B5741C"/>
    <w:rsid w:val="00B63B66"/>
    <w:rsid w:val="00B7402F"/>
    <w:rsid w:val="00B8184C"/>
    <w:rsid w:val="00BA15AF"/>
    <w:rsid w:val="00BA4096"/>
    <w:rsid w:val="00BA7802"/>
    <w:rsid w:val="00BB7895"/>
    <w:rsid w:val="00BC2174"/>
    <w:rsid w:val="00BC4BEB"/>
    <w:rsid w:val="00BC7628"/>
    <w:rsid w:val="00BD6BCC"/>
    <w:rsid w:val="00BD7B9F"/>
    <w:rsid w:val="00BE47C6"/>
    <w:rsid w:val="00BF7AA2"/>
    <w:rsid w:val="00C0577B"/>
    <w:rsid w:val="00C33585"/>
    <w:rsid w:val="00C36ADE"/>
    <w:rsid w:val="00C37E2A"/>
    <w:rsid w:val="00C40F80"/>
    <w:rsid w:val="00C4295B"/>
    <w:rsid w:val="00C536E2"/>
    <w:rsid w:val="00C5426A"/>
    <w:rsid w:val="00C62184"/>
    <w:rsid w:val="00C7141A"/>
    <w:rsid w:val="00C71998"/>
    <w:rsid w:val="00C75BBA"/>
    <w:rsid w:val="00C77EFA"/>
    <w:rsid w:val="00C8065E"/>
    <w:rsid w:val="00C81ECF"/>
    <w:rsid w:val="00C849C3"/>
    <w:rsid w:val="00C9347D"/>
    <w:rsid w:val="00C94D3D"/>
    <w:rsid w:val="00CA028B"/>
    <w:rsid w:val="00CB1EBC"/>
    <w:rsid w:val="00CD0D44"/>
    <w:rsid w:val="00CD6626"/>
    <w:rsid w:val="00CE36AF"/>
    <w:rsid w:val="00CE4D89"/>
    <w:rsid w:val="00CF1914"/>
    <w:rsid w:val="00CF2DAF"/>
    <w:rsid w:val="00CF72A0"/>
    <w:rsid w:val="00D02876"/>
    <w:rsid w:val="00D02F5C"/>
    <w:rsid w:val="00D039DB"/>
    <w:rsid w:val="00D14162"/>
    <w:rsid w:val="00D17B65"/>
    <w:rsid w:val="00D2332B"/>
    <w:rsid w:val="00D257A5"/>
    <w:rsid w:val="00D26FCF"/>
    <w:rsid w:val="00D27759"/>
    <w:rsid w:val="00D40079"/>
    <w:rsid w:val="00D429CB"/>
    <w:rsid w:val="00D43F92"/>
    <w:rsid w:val="00D44232"/>
    <w:rsid w:val="00D4590A"/>
    <w:rsid w:val="00D46060"/>
    <w:rsid w:val="00D552E4"/>
    <w:rsid w:val="00D554E8"/>
    <w:rsid w:val="00D56E11"/>
    <w:rsid w:val="00D62BD6"/>
    <w:rsid w:val="00D70DF5"/>
    <w:rsid w:val="00D73A3C"/>
    <w:rsid w:val="00D81C30"/>
    <w:rsid w:val="00D84DCA"/>
    <w:rsid w:val="00D85670"/>
    <w:rsid w:val="00D8709D"/>
    <w:rsid w:val="00D91E94"/>
    <w:rsid w:val="00D9778F"/>
    <w:rsid w:val="00DA0991"/>
    <w:rsid w:val="00DA4961"/>
    <w:rsid w:val="00DA72C5"/>
    <w:rsid w:val="00DB2FA1"/>
    <w:rsid w:val="00DC78E8"/>
    <w:rsid w:val="00DD1DF0"/>
    <w:rsid w:val="00DD2551"/>
    <w:rsid w:val="00DD4366"/>
    <w:rsid w:val="00DD6E59"/>
    <w:rsid w:val="00DD6FBD"/>
    <w:rsid w:val="00DE0C1E"/>
    <w:rsid w:val="00DF5A96"/>
    <w:rsid w:val="00DF637B"/>
    <w:rsid w:val="00DF68C0"/>
    <w:rsid w:val="00DF6EA5"/>
    <w:rsid w:val="00E03F67"/>
    <w:rsid w:val="00E22689"/>
    <w:rsid w:val="00E2378F"/>
    <w:rsid w:val="00E24B3F"/>
    <w:rsid w:val="00E26796"/>
    <w:rsid w:val="00E404D9"/>
    <w:rsid w:val="00E41E2A"/>
    <w:rsid w:val="00E55714"/>
    <w:rsid w:val="00E6106B"/>
    <w:rsid w:val="00E61329"/>
    <w:rsid w:val="00E72CDC"/>
    <w:rsid w:val="00E82EFC"/>
    <w:rsid w:val="00E85CB3"/>
    <w:rsid w:val="00E91280"/>
    <w:rsid w:val="00EA75AD"/>
    <w:rsid w:val="00EB7ADE"/>
    <w:rsid w:val="00EC7B08"/>
    <w:rsid w:val="00EE494B"/>
    <w:rsid w:val="00EF2F33"/>
    <w:rsid w:val="00EF305F"/>
    <w:rsid w:val="00EF7AFB"/>
    <w:rsid w:val="00F00B1F"/>
    <w:rsid w:val="00F00F23"/>
    <w:rsid w:val="00F04DBE"/>
    <w:rsid w:val="00F110D0"/>
    <w:rsid w:val="00F132DB"/>
    <w:rsid w:val="00F14B01"/>
    <w:rsid w:val="00F311B0"/>
    <w:rsid w:val="00F36583"/>
    <w:rsid w:val="00F40BCD"/>
    <w:rsid w:val="00F45C61"/>
    <w:rsid w:val="00F4661F"/>
    <w:rsid w:val="00F51678"/>
    <w:rsid w:val="00F564C1"/>
    <w:rsid w:val="00F65485"/>
    <w:rsid w:val="00F66349"/>
    <w:rsid w:val="00F6795F"/>
    <w:rsid w:val="00F67D7E"/>
    <w:rsid w:val="00F757E2"/>
    <w:rsid w:val="00F77F2E"/>
    <w:rsid w:val="00F8791B"/>
    <w:rsid w:val="00F967E1"/>
    <w:rsid w:val="00FA0083"/>
    <w:rsid w:val="00FA5041"/>
    <w:rsid w:val="00FA7069"/>
    <w:rsid w:val="00FB2918"/>
    <w:rsid w:val="00FB690D"/>
    <w:rsid w:val="00FB7CBE"/>
    <w:rsid w:val="00FC1435"/>
    <w:rsid w:val="00FD1451"/>
    <w:rsid w:val="00FD44E0"/>
    <w:rsid w:val="00FD4557"/>
    <w:rsid w:val="00FD7C1C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."/>
  <w:listSeparator w:val=","/>
  <w14:docId w14:val="6D400844"/>
  <w15:docId w15:val="{CB1A766C-CC5E-4EB7-AAD9-22F52FF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87E"/>
    <w:rPr>
      <w:sz w:val="22"/>
    </w:rPr>
  </w:style>
  <w:style w:type="paragraph" w:styleId="Heading1">
    <w:name w:val="heading 1"/>
    <w:basedOn w:val="Normal"/>
    <w:next w:val="Normal"/>
    <w:qFormat/>
    <w:rsid w:val="00EE494B"/>
    <w:pPr>
      <w:keepNext/>
      <w:spacing w:before="24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2E196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1967"/>
    <w:pPr>
      <w:keepNext/>
      <w:ind w:right="-990"/>
      <w:jc w:val="righ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2E196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1967"/>
    <w:pPr>
      <w:keepNext/>
      <w:tabs>
        <w:tab w:val="left" w:pos="0"/>
      </w:tabs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2E1967"/>
    <w:pPr>
      <w:keepNext/>
      <w:widowControl w:val="0"/>
      <w:ind w:left="2880" w:hanging="288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E1967"/>
    <w:pPr>
      <w:keepNext/>
      <w:widowControl w:val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E1967"/>
    <w:pPr>
      <w:keepNext/>
      <w:jc w:val="both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2E1967"/>
    <w:pPr>
      <w:keepNext/>
      <w:tabs>
        <w:tab w:val="left" w:pos="63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2"/>
    <w:rsid w:val="00EE494B"/>
    <w:pPr>
      <w:tabs>
        <w:tab w:val="left" w:pos="4954"/>
      </w:tabs>
      <w:ind w:left="4680" w:hanging="4680"/>
      <w:jc w:val="right"/>
    </w:pPr>
    <w:rPr>
      <w:b w:val="0"/>
    </w:rPr>
  </w:style>
  <w:style w:type="paragraph" w:styleId="Footer">
    <w:name w:val="footer"/>
    <w:basedOn w:val="Normal"/>
    <w:rsid w:val="00677439"/>
    <w:pPr>
      <w:tabs>
        <w:tab w:val="center" w:pos="4860"/>
        <w:tab w:val="right" w:pos="10170"/>
      </w:tabs>
    </w:pPr>
    <w:rPr>
      <w:rFonts w:ascii="Arial" w:hAnsi="Arial"/>
      <w:sz w:val="15"/>
    </w:rPr>
  </w:style>
  <w:style w:type="paragraph" w:customStyle="1" w:styleId="AgeRange">
    <w:name w:val="Age Range"/>
    <w:basedOn w:val="Normal"/>
    <w:rsid w:val="00BF7AA2"/>
    <w:pPr>
      <w:tabs>
        <w:tab w:val="left" w:pos="720"/>
        <w:tab w:val="left" w:pos="1440"/>
      </w:tabs>
      <w:ind w:firstLine="720"/>
    </w:pPr>
    <w:rPr>
      <w:rFonts w:ascii="Arial" w:hAnsi="Arial"/>
      <w:u w:val="single"/>
    </w:rPr>
  </w:style>
  <w:style w:type="paragraph" w:customStyle="1" w:styleId="RateRange">
    <w:name w:val="Rate Range"/>
    <w:basedOn w:val="Normal"/>
    <w:rsid w:val="00BF7AA2"/>
    <w:pPr>
      <w:tabs>
        <w:tab w:val="left" w:pos="630"/>
      </w:tabs>
      <w:jc w:val="center"/>
    </w:pPr>
    <w:rPr>
      <w:rFonts w:ascii="Arial" w:hAnsi="Arial"/>
    </w:rPr>
  </w:style>
  <w:style w:type="paragraph" w:customStyle="1" w:styleId="Bullets">
    <w:name w:val="Bullets"/>
    <w:basedOn w:val="Normal"/>
    <w:rsid w:val="00AE7D7D"/>
    <w:pPr>
      <w:numPr>
        <w:numId w:val="1"/>
      </w:numPr>
      <w:tabs>
        <w:tab w:val="clear" w:pos="180"/>
        <w:tab w:val="left" w:pos="187"/>
      </w:tabs>
      <w:spacing w:before="60"/>
      <w:ind w:left="187" w:hanging="187"/>
    </w:pPr>
  </w:style>
  <w:style w:type="paragraph" w:customStyle="1" w:styleId="CHlist">
    <w:name w:val="CH list"/>
    <w:basedOn w:val="Normal"/>
    <w:link w:val="CHlistChar"/>
    <w:rsid w:val="003F6726"/>
    <w:pPr>
      <w:spacing w:before="120"/>
      <w:outlineLvl w:val="0"/>
    </w:pPr>
  </w:style>
  <w:style w:type="character" w:customStyle="1" w:styleId="CHlistChar">
    <w:name w:val="CH list Char"/>
    <w:basedOn w:val="DefaultParagraphFont"/>
    <w:link w:val="CHlist"/>
    <w:rsid w:val="00D46060"/>
    <w:rPr>
      <w:sz w:val="22"/>
      <w:lang w:val="en-US" w:eastAsia="en-US" w:bidi="ar-SA"/>
    </w:rPr>
  </w:style>
  <w:style w:type="paragraph" w:styleId="BodyText">
    <w:name w:val="Body Text"/>
    <w:basedOn w:val="Normal"/>
    <w:link w:val="BodyTextChar"/>
    <w:rsid w:val="009B5B40"/>
    <w:pPr>
      <w:tabs>
        <w:tab w:val="left" w:pos="5674"/>
      </w:tabs>
      <w:spacing w:line="200" w:lineRule="exact"/>
    </w:pPr>
    <w:rPr>
      <w:rFonts w:ascii="NewBaskerville" w:hAnsi="NewBaskerville"/>
      <w:sz w:val="16"/>
    </w:rPr>
  </w:style>
  <w:style w:type="paragraph" w:styleId="BodyTextIndent">
    <w:name w:val="Body Text Indent"/>
    <w:basedOn w:val="Normal"/>
    <w:rsid w:val="009B5B40"/>
    <w:pPr>
      <w:ind w:left="216" w:hanging="216"/>
    </w:pPr>
  </w:style>
  <w:style w:type="paragraph" w:styleId="BodyText3">
    <w:name w:val="Body Text 3"/>
    <w:basedOn w:val="Normal"/>
    <w:rsid w:val="009B5B40"/>
    <w:pPr>
      <w:tabs>
        <w:tab w:val="left" w:pos="-1440"/>
      </w:tabs>
    </w:pPr>
  </w:style>
  <w:style w:type="paragraph" w:customStyle="1" w:styleId="MaxBenRange">
    <w:name w:val="MaxBen Range"/>
    <w:basedOn w:val="Normal"/>
    <w:rsid w:val="00AE7D7D"/>
    <w:pPr>
      <w:tabs>
        <w:tab w:val="left" w:pos="720"/>
        <w:tab w:val="left" w:pos="1440"/>
      </w:tabs>
      <w:ind w:firstLine="720"/>
    </w:pPr>
  </w:style>
  <w:style w:type="paragraph" w:customStyle="1" w:styleId="AgeRangeRows">
    <w:name w:val="Age Range Rows"/>
    <w:basedOn w:val="Normal"/>
    <w:rsid w:val="0092683B"/>
    <w:pPr>
      <w:tabs>
        <w:tab w:val="left" w:pos="720"/>
        <w:tab w:val="left" w:pos="1440"/>
      </w:tabs>
      <w:ind w:firstLine="720"/>
    </w:pPr>
  </w:style>
  <w:style w:type="character" w:styleId="PageNumber">
    <w:name w:val="page number"/>
    <w:basedOn w:val="DefaultParagraphFont"/>
    <w:rsid w:val="00364E2B"/>
  </w:style>
  <w:style w:type="paragraph" w:customStyle="1" w:styleId="AcctRepAlert">
    <w:name w:val="AcctRep Alert"/>
    <w:basedOn w:val="Normal"/>
    <w:link w:val="AcctRepAlertChar"/>
    <w:rsid w:val="00D46060"/>
    <w:rPr>
      <w:color w:val="FF0000"/>
    </w:rPr>
  </w:style>
  <w:style w:type="character" w:customStyle="1" w:styleId="AcctRepAlertChar">
    <w:name w:val="AcctRep Alert Char"/>
    <w:basedOn w:val="CHlistChar"/>
    <w:link w:val="AcctRepAlert"/>
    <w:rsid w:val="00D46060"/>
    <w:rPr>
      <w:color w:val="FF0000"/>
      <w:sz w:val="22"/>
      <w:lang w:val="en-US" w:eastAsia="en-US" w:bidi="ar-SA"/>
    </w:rPr>
  </w:style>
  <w:style w:type="paragraph" w:customStyle="1" w:styleId="griddata">
    <w:name w:val="grid data"/>
    <w:basedOn w:val="Normal"/>
    <w:semiHidden/>
    <w:rsid w:val="000627F3"/>
    <w:pPr>
      <w:tabs>
        <w:tab w:val="decimal" w:pos="367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alloonText">
    <w:name w:val="Balloon Text"/>
    <w:basedOn w:val="Normal"/>
    <w:semiHidden/>
    <w:rsid w:val="00DB2FA1"/>
    <w:rPr>
      <w:rFonts w:ascii="Tahoma" w:hAnsi="Tahoma" w:cs="Tahoma"/>
      <w:sz w:val="16"/>
      <w:szCs w:val="16"/>
    </w:rPr>
  </w:style>
  <w:style w:type="paragraph" w:customStyle="1" w:styleId="BlueFoot">
    <w:name w:val="BlueFoot"/>
    <w:basedOn w:val="Normal"/>
    <w:rsid w:val="008743B8"/>
    <w:pPr>
      <w:spacing w:before="160"/>
    </w:pPr>
    <w:rPr>
      <w:rFonts w:ascii="Arial" w:hAnsi="Arial" w:cs="Arial"/>
      <w:color w:val="0046AD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051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910"/>
    <w:rPr>
      <w:sz w:val="22"/>
    </w:rPr>
  </w:style>
  <w:style w:type="paragraph" w:customStyle="1" w:styleId="HeadingBase">
    <w:name w:val="Heading Base"/>
    <w:basedOn w:val="BodyText"/>
    <w:next w:val="BodyText"/>
    <w:rsid w:val="00051910"/>
    <w:pPr>
      <w:keepNext/>
      <w:keepLines/>
      <w:tabs>
        <w:tab w:val="clear" w:pos="5674"/>
      </w:tabs>
      <w:spacing w:line="180" w:lineRule="atLeast"/>
    </w:pPr>
    <w:rPr>
      <w:rFonts w:ascii="Arial Black" w:hAnsi="Arial Black"/>
      <w:spacing w:val="-10"/>
      <w:kern w:val="28"/>
      <w:sz w:val="24"/>
    </w:rPr>
  </w:style>
  <w:style w:type="paragraph" w:customStyle="1" w:styleId="FootnoteBase">
    <w:name w:val="Footnote Base"/>
    <w:basedOn w:val="BodyText"/>
    <w:rsid w:val="00051910"/>
    <w:pPr>
      <w:keepLines/>
      <w:tabs>
        <w:tab w:val="clear" w:pos="5674"/>
      </w:tabs>
      <w:spacing w:after="220" w:line="200" w:lineRule="atLeast"/>
      <w:jc w:val="both"/>
    </w:pPr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051910"/>
    <w:pPr>
      <w:keepLines/>
      <w:tabs>
        <w:tab w:val="clear" w:pos="5674"/>
        <w:tab w:val="left" w:pos="720"/>
      </w:tabs>
      <w:spacing w:after="120" w:line="180" w:lineRule="atLeast"/>
      <w:ind w:left="720" w:hanging="720"/>
    </w:pPr>
    <w:rPr>
      <w:rFonts w:ascii="Arial" w:hAnsi="Arial"/>
      <w:spacing w:val="-5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51910"/>
    <w:rPr>
      <w:rFonts w:ascii="Arial" w:hAnsi="Arial"/>
      <w:spacing w:val="-5"/>
      <w:sz w:val="24"/>
      <w:szCs w:val="24"/>
    </w:rPr>
  </w:style>
  <w:style w:type="paragraph" w:customStyle="1" w:styleId="BlockQuotation">
    <w:name w:val="Block Quotation"/>
    <w:basedOn w:val="BodyText"/>
    <w:rsid w:val="00051910"/>
    <w:pPr>
      <w:keepLines/>
      <w:tabs>
        <w:tab w:val="clear" w:pos="5674"/>
      </w:tabs>
      <w:spacing w:after="220" w:line="180" w:lineRule="atLeast"/>
      <w:ind w:left="720" w:right="720"/>
      <w:jc w:val="both"/>
    </w:pPr>
    <w:rPr>
      <w:rFonts w:ascii="Arial" w:hAnsi="Arial"/>
      <w:spacing w:val="-5"/>
      <w:sz w:val="24"/>
    </w:rPr>
  </w:style>
  <w:style w:type="paragraph" w:customStyle="1" w:styleId="BodyTextKeep">
    <w:name w:val="Body Text Keep"/>
    <w:basedOn w:val="BodyText"/>
    <w:rsid w:val="00051910"/>
    <w:pPr>
      <w:keepNext/>
      <w:tabs>
        <w:tab w:val="clear" w:pos="5674"/>
      </w:tabs>
      <w:spacing w:after="220" w:line="180" w:lineRule="atLeast"/>
      <w:jc w:val="both"/>
    </w:pPr>
    <w:rPr>
      <w:rFonts w:ascii="Arial" w:hAnsi="Arial"/>
      <w:spacing w:val="-5"/>
      <w:sz w:val="24"/>
    </w:rPr>
  </w:style>
  <w:style w:type="paragraph" w:styleId="Caption">
    <w:name w:val="caption"/>
    <w:basedOn w:val="Picture"/>
    <w:next w:val="BodyText"/>
    <w:qFormat/>
    <w:rsid w:val="00051910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051910"/>
    <w:pPr>
      <w:keepNext/>
    </w:pPr>
    <w:rPr>
      <w:rFonts w:ascii="Arial" w:hAnsi="Arial"/>
      <w:spacing w:val="-5"/>
      <w:sz w:val="24"/>
    </w:rPr>
  </w:style>
  <w:style w:type="paragraph" w:customStyle="1" w:styleId="DocumentLabel">
    <w:name w:val="Document Label"/>
    <w:basedOn w:val="HeadingBase"/>
    <w:next w:val="MessageHeaderFirst"/>
    <w:rsid w:val="00051910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051910"/>
    <w:pPr>
      <w:spacing w:before="220"/>
    </w:pPr>
  </w:style>
  <w:style w:type="character" w:customStyle="1" w:styleId="EndnoteTextChar">
    <w:name w:val="Endnote Text Char"/>
    <w:basedOn w:val="DefaultParagraphFont"/>
    <w:link w:val="EndnoteText"/>
    <w:semiHidden/>
    <w:rsid w:val="00051910"/>
    <w:rPr>
      <w:rFonts w:ascii="Arial" w:hAnsi="Arial"/>
      <w:spacing w:val="-5"/>
      <w:sz w:val="16"/>
      <w:szCs w:val="24"/>
    </w:rPr>
  </w:style>
  <w:style w:type="paragraph" w:styleId="EndnoteText">
    <w:name w:val="endnote text"/>
    <w:basedOn w:val="FootnoteBase"/>
    <w:link w:val="EndnoteTextChar"/>
    <w:semiHidden/>
    <w:rsid w:val="00051910"/>
  </w:style>
  <w:style w:type="paragraph" w:customStyle="1" w:styleId="HeaderBase">
    <w:name w:val="Header Base"/>
    <w:basedOn w:val="BodyText"/>
    <w:rsid w:val="00051910"/>
    <w:pPr>
      <w:keepLines/>
      <w:tabs>
        <w:tab w:val="clear" w:pos="5674"/>
        <w:tab w:val="center" w:pos="4320"/>
        <w:tab w:val="right" w:pos="8640"/>
      </w:tabs>
      <w:spacing w:line="180" w:lineRule="atLeast"/>
      <w:jc w:val="both"/>
    </w:pPr>
    <w:rPr>
      <w:rFonts w:ascii="Arial" w:hAnsi="Arial"/>
      <w:spacing w:val="-5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51910"/>
    <w:rPr>
      <w:rFonts w:ascii="Arial" w:hAnsi="Arial"/>
      <w:spacing w:val="-5"/>
      <w:sz w:val="16"/>
      <w:szCs w:val="24"/>
    </w:rPr>
  </w:style>
  <w:style w:type="paragraph" w:styleId="FootnoteText">
    <w:name w:val="footnote text"/>
    <w:basedOn w:val="FootnoteBase"/>
    <w:link w:val="FootnoteTextChar"/>
    <w:semiHidden/>
    <w:rsid w:val="00051910"/>
  </w:style>
  <w:style w:type="character" w:customStyle="1" w:styleId="Lead-inEmphasis">
    <w:name w:val="Lead-in Emphasis"/>
    <w:rsid w:val="00051910"/>
    <w:rPr>
      <w:rFonts w:ascii="Arial Black" w:hAnsi="Arial Black"/>
      <w:sz w:val="18"/>
    </w:rPr>
  </w:style>
  <w:style w:type="character" w:styleId="LineNumber">
    <w:name w:val="line number"/>
    <w:rsid w:val="00051910"/>
    <w:rPr>
      <w:sz w:val="18"/>
    </w:rPr>
  </w:style>
  <w:style w:type="paragraph" w:styleId="List">
    <w:name w:val="List"/>
    <w:basedOn w:val="BodyText"/>
    <w:rsid w:val="00051910"/>
    <w:pPr>
      <w:tabs>
        <w:tab w:val="clear" w:pos="5674"/>
      </w:tabs>
      <w:spacing w:after="220" w:line="180" w:lineRule="atLeast"/>
      <w:ind w:left="360" w:hanging="360"/>
      <w:jc w:val="both"/>
    </w:pPr>
    <w:rPr>
      <w:rFonts w:ascii="Arial" w:hAnsi="Arial"/>
      <w:spacing w:val="-5"/>
      <w:sz w:val="24"/>
    </w:rPr>
  </w:style>
  <w:style w:type="paragraph" w:styleId="ListBullet">
    <w:name w:val="List Bullet"/>
    <w:basedOn w:val="List"/>
    <w:rsid w:val="00051910"/>
    <w:pPr>
      <w:ind w:left="720" w:right="720"/>
    </w:pPr>
  </w:style>
  <w:style w:type="paragraph" w:styleId="ListNumber">
    <w:name w:val="List Number"/>
    <w:basedOn w:val="List"/>
    <w:rsid w:val="00051910"/>
    <w:pPr>
      <w:ind w:left="720" w:right="720"/>
    </w:pPr>
  </w:style>
  <w:style w:type="character" w:customStyle="1" w:styleId="MacroTextChar">
    <w:name w:val="Macro Text Char"/>
    <w:basedOn w:val="DefaultParagraphFont"/>
    <w:link w:val="MacroText"/>
    <w:semiHidden/>
    <w:rsid w:val="00051910"/>
    <w:rPr>
      <w:rFonts w:ascii="Courier New" w:hAnsi="Courier New"/>
      <w:spacing w:val="-5"/>
      <w:sz w:val="24"/>
      <w:szCs w:val="24"/>
    </w:rPr>
  </w:style>
  <w:style w:type="paragraph" w:styleId="MacroText">
    <w:name w:val="macro"/>
    <w:basedOn w:val="BodyText"/>
    <w:link w:val="MacroTextChar"/>
    <w:semiHidden/>
    <w:rsid w:val="00051910"/>
    <w:pPr>
      <w:tabs>
        <w:tab w:val="clear" w:pos="5674"/>
      </w:tabs>
      <w:spacing w:after="220" w:line="240" w:lineRule="auto"/>
    </w:pPr>
    <w:rPr>
      <w:rFonts w:ascii="Courier New" w:hAnsi="Courier New"/>
      <w:spacing w:val="-5"/>
      <w:sz w:val="24"/>
    </w:rPr>
  </w:style>
  <w:style w:type="character" w:customStyle="1" w:styleId="Superscript">
    <w:name w:val="Superscript"/>
    <w:rsid w:val="00051910"/>
    <w:rPr>
      <w:vertAlign w:val="superscript"/>
    </w:rPr>
  </w:style>
  <w:style w:type="paragraph" w:styleId="ListNumber5">
    <w:name w:val="List Number 5"/>
    <w:basedOn w:val="ListNumber"/>
    <w:rsid w:val="00051910"/>
    <w:pPr>
      <w:ind w:left="2160"/>
    </w:pPr>
  </w:style>
  <w:style w:type="character" w:customStyle="1" w:styleId="MessageHeaderLabel">
    <w:name w:val="Message Header Label"/>
    <w:rsid w:val="00051910"/>
    <w:rPr>
      <w:rFonts w:ascii="Arial Black" w:hAnsi="Arial Black"/>
      <w:spacing w:val="-10"/>
      <w:sz w:val="18"/>
    </w:rPr>
  </w:style>
  <w:style w:type="paragraph" w:styleId="Date">
    <w:name w:val="Date"/>
    <w:basedOn w:val="BodyText"/>
    <w:link w:val="DateChar"/>
    <w:rsid w:val="00051910"/>
    <w:pPr>
      <w:tabs>
        <w:tab w:val="clear" w:pos="5674"/>
      </w:tabs>
      <w:spacing w:line="180" w:lineRule="atLeast"/>
    </w:pPr>
    <w:rPr>
      <w:rFonts w:ascii="Arial" w:hAnsi="Arial"/>
      <w:spacing w:val="-5"/>
      <w:sz w:val="24"/>
    </w:rPr>
  </w:style>
  <w:style w:type="character" w:customStyle="1" w:styleId="DateChar">
    <w:name w:val="Date Char"/>
    <w:basedOn w:val="DefaultParagraphFont"/>
    <w:link w:val="Date"/>
    <w:rsid w:val="00051910"/>
    <w:rPr>
      <w:rFonts w:ascii="Arial" w:hAnsi="Arial"/>
      <w:spacing w:val="-5"/>
      <w:sz w:val="24"/>
      <w:szCs w:val="24"/>
    </w:rPr>
  </w:style>
  <w:style w:type="paragraph" w:styleId="ListNumber2">
    <w:name w:val="List Number 2"/>
    <w:basedOn w:val="ListNumber"/>
    <w:rsid w:val="00051910"/>
    <w:pPr>
      <w:ind w:left="1080"/>
    </w:pPr>
  </w:style>
  <w:style w:type="paragraph" w:styleId="ListNumber3">
    <w:name w:val="List Number 3"/>
    <w:basedOn w:val="ListNumber"/>
    <w:rsid w:val="00051910"/>
    <w:pPr>
      <w:ind w:left="1440"/>
    </w:pPr>
  </w:style>
  <w:style w:type="paragraph" w:styleId="List5">
    <w:name w:val="List 5"/>
    <w:basedOn w:val="List"/>
    <w:rsid w:val="00051910"/>
    <w:pPr>
      <w:ind w:left="1800"/>
    </w:pPr>
  </w:style>
  <w:style w:type="paragraph" w:styleId="List4">
    <w:name w:val="List 4"/>
    <w:basedOn w:val="List"/>
    <w:rsid w:val="00051910"/>
    <w:pPr>
      <w:ind w:left="1440"/>
    </w:pPr>
  </w:style>
  <w:style w:type="paragraph" w:styleId="List3">
    <w:name w:val="List 3"/>
    <w:basedOn w:val="List"/>
    <w:rsid w:val="00051910"/>
    <w:pPr>
      <w:ind w:left="1080"/>
    </w:pPr>
  </w:style>
  <w:style w:type="paragraph" w:styleId="List2">
    <w:name w:val="List 2"/>
    <w:basedOn w:val="List"/>
    <w:rsid w:val="00051910"/>
    <w:pPr>
      <w:ind w:left="720"/>
    </w:pPr>
  </w:style>
  <w:style w:type="character" w:styleId="Emphasis">
    <w:name w:val="Emphasis"/>
    <w:qFormat/>
    <w:rsid w:val="00051910"/>
    <w:rPr>
      <w:rFonts w:ascii="Arial Black" w:hAnsi="Arial Black"/>
      <w:sz w:val="18"/>
    </w:rPr>
  </w:style>
  <w:style w:type="paragraph" w:styleId="Closing">
    <w:name w:val="Closing"/>
    <w:basedOn w:val="Normal"/>
    <w:link w:val="ClosingChar"/>
    <w:rsid w:val="00051910"/>
    <w:pPr>
      <w:keepNext/>
      <w:spacing w:line="220" w:lineRule="atLeast"/>
    </w:pPr>
    <w:rPr>
      <w:rFonts w:ascii="Arial" w:hAnsi="Arial"/>
      <w:spacing w:val="-5"/>
      <w:sz w:val="24"/>
    </w:rPr>
  </w:style>
  <w:style w:type="character" w:customStyle="1" w:styleId="ClosingChar">
    <w:name w:val="Closing Char"/>
    <w:basedOn w:val="DefaultParagraphFont"/>
    <w:link w:val="Closing"/>
    <w:rsid w:val="00051910"/>
    <w:rPr>
      <w:rFonts w:ascii="Arial" w:hAnsi="Arial"/>
      <w:spacing w:val="-5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51910"/>
    <w:rPr>
      <w:rFonts w:ascii="Arial" w:hAnsi="Arial"/>
      <w:spacing w:val="-5"/>
      <w:sz w:val="16"/>
      <w:szCs w:val="24"/>
    </w:rPr>
  </w:style>
  <w:style w:type="paragraph" w:styleId="CommentText">
    <w:name w:val="annotation text"/>
    <w:basedOn w:val="FootnoteBase"/>
    <w:link w:val="CommentTextChar"/>
    <w:semiHidden/>
    <w:rsid w:val="00051910"/>
  </w:style>
  <w:style w:type="paragraph" w:styleId="NormalIndent">
    <w:name w:val="Normal Indent"/>
    <w:basedOn w:val="Normal"/>
    <w:rsid w:val="00051910"/>
    <w:pPr>
      <w:ind w:left="720"/>
    </w:pPr>
    <w:rPr>
      <w:rFonts w:ascii="Arial" w:hAnsi="Arial"/>
      <w:spacing w:val="-5"/>
      <w:sz w:val="24"/>
    </w:rPr>
  </w:style>
  <w:style w:type="paragraph" w:styleId="ListContinue">
    <w:name w:val="List Continue"/>
    <w:basedOn w:val="List"/>
    <w:rsid w:val="00051910"/>
    <w:pPr>
      <w:ind w:left="720" w:right="720" w:firstLine="0"/>
    </w:pPr>
  </w:style>
  <w:style w:type="paragraph" w:styleId="ListContinue2">
    <w:name w:val="List Continue 2"/>
    <w:basedOn w:val="ListContinue"/>
    <w:rsid w:val="00051910"/>
    <w:pPr>
      <w:ind w:left="1080"/>
    </w:pPr>
  </w:style>
  <w:style w:type="paragraph" w:styleId="ListContinue3">
    <w:name w:val="List Continue 3"/>
    <w:basedOn w:val="ListContinue"/>
    <w:rsid w:val="00051910"/>
    <w:pPr>
      <w:ind w:left="1440"/>
    </w:pPr>
  </w:style>
  <w:style w:type="paragraph" w:styleId="ListContinue4">
    <w:name w:val="List Continue 4"/>
    <w:basedOn w:val="ListContinue"/>
    <w:rsid w:val="00051910"/>
    <w:pPr>
      <w:ind w:left="1800"/>
    </w:pPr>
  </w:style>
  <w:style w:type="paragraph" w:styleId="ListContinue5">
    <w:name w:val="List Continue 5"/>
    <w:basedOn w:val="ListContinue"/>
    <w:rsid w:val="00051910"/>
    <w:pPr>
      <w:ind w:left="2160"/>
    </w:pPr>
  </w:style>
  <w:style w:type="paragraph" w:customStyle="1" w:styleId="CompanyName">
    <w:name w:val="Company Name"/>
    <w:basedOn w:val="ReturnAddress"/>
    <w:rsid w:val="00051910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05191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customStyle="1" w:styleId="Enclosure">
    <w:name w:val="Enclosure"/>
    <w:basedOn w:val="BodyText"/>
    <w:next w:val="Normal"/>
    <w:rsid w:val="00051910"/>
    <w:pPr>
      <w:keepLines/>
      <w:tabs>
        <w:tab w:val="clear" w:pos="5674"/>
      </w:tabs>
      <w:spacing w:before="220" w:after="220" w:line="180" w:lineRule="atLeast"/>
    </w:pPr>
    <w:rPr>
      <w:rFonts w:ascii="Arial" w:hAnsi="Arial"/>
      <w:spacing w:val="-5"/>
      <w:sz w:val="24"/>
    </w:rPr>
  </w:style>
  <w:style w:type="paragraph" w:customStyle="1" w:styleId="ReferenceInitials">
    <w:name w:val="Reference Initials"/>
    <w:basedOn w:val="BodyText"/>
    <w:next w:val="Enclosure"/>
    <w:rsid w:val="00051910"/>
    <w:pPr>
      <w:keepNext/>
      <w:keepLines/>
      <w:tabs>
        <w:tab w:val="clear" w:pos="5674"/>
      </w:tabs>
      <w:spacing w:line="180" w:lineRule="atLeast"/>
      <w:jc w:val="both"/>
    </w:pPr>
    <w:rPr>
      <w:rFonts w:ascii="Arial" w:hAnsi="Arial"/>
      <w:spacing w:val="-5"/>
      <w:sz w:val="24"/>
    </w:rPr>
  </w:style>
  <w:style w:type="paragraph" w:styleId="Signature">
    <w:name w:val="Signature"/>
    <w:basedOn w:val="BodyText"/>
    <w:link w:val="SignatureChar"/>
    <w:rsid w:val="00051910"/>
    <w:pPr>
      <w:keepNext/>
      <w:keepLines/>
      <w:tabs>
        <w:tab w:val="clear" w:pos="5674"/>
      </w:tabs>
      <w:spacing w:before="660" w:line="180" w:lineRule="atLeast"/>
      <w:jc w:val="both"/>
    </w:pPr>
    <w:rPr>
      <w:rFonts w:ascii="Arial" w:hAnsi="Arial"/>
      <w:spacing w:val="-5"/>
      <w:sz w:val="24"/>
    </w:rPr>
  </w:style>
  <w:style w:type="character" w:customStyle="1" w:styleId="SignatureChar">
    <w:name w:val="Signature Char"/>
    <w:basedOn w:val="DefaultParagraphFont"/>
    <w:link w:val="Signature"/>
    <w:rsid w:val="00051910"/>
    <w:rPr>
      <w:rFonts w:ascii="Arial" w:hAnsi="Arial"/>
      <w:spacing w:val="-5"/>
      <w:sz w:val="24"/>
      <w:szCs w:val="24"/>
    </w:rPr>
  </w:style>
  <w:style w:type="paragraph" w:customStyle="1" w:styleId="SignatureJobTitle">
    <w:name w:val="Signature Job Title"/>
    <w:basedOn w:val="Signature"/>
    <w:next w:val="ReferenceInitials"/>
    <w:rsid w:val="00051910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051910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051910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051910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-5"/>
      <w:sz w:val="24"/>
    </w:rPr>
  </w:style>
  <w:style w:type="paragraph" w:styleId="EnvelopeReturn">
    <w:name w:val="envelope return"/>
    <w:basedOn w:val="Normal"/>
    <w:rsid w:val="00051910"/>
    <w:rPr>
      <w:rFonts w:ascii="Arial" w:hAnsi="Arial"/>
      <w:spacing w:val="-5"/>
      <w:sz w:val="24"/>
    </w:rPr>
  </w:style>
  <w:style w:type="character" w:styleId="Hyperlink">
    <w:name w:val="Hyperlink"/>
    <w:basedOn w:val="DefaultParagraphFont"/>
    <w:rsid w:val="00051910"/>
    <w:rPr>
      <w:color w:val="0000FF"/>
      <w:u w:val="single"/>
    </w:rPr>
  </w:style>
  <w:style w:type="paragraph" w:styleId="ListNumber4">
    <w:name w:val="List Number 4"/>
    <w:basedOn w:val="ListNumber"/>
    <w:rsid w:val="00051910"/>
    <w:pPr>
      <w:ind w:left="1800"/>
    </w:pPr>
  </w:style>
  <w:style w:type="paragraph" w:styleId="ListBullet5">
    <w:name w:val="List Bullet 5"/>
    <w:basedOn w:val="ListBullet"/>
    <w:rsid w:val="00051910"/>
    <w:pPr>
      <w:ind w:left="2160"/>
    </w:pPr>
  </w:style>
  <w:style w:type="paragraph" w:styleId="ListBullet2">
    <w:name w:val="List Bullet 2"/>
    <w:basedOn w:val="ListBullet"/>
    <w:rsid w:val="00051910"/>
    <w:pPr>
      <w:ind w:left="1080"/>
    </w:pPr>
  </w:style>
  <w:style w:type="paragraph" w:styleId="ListBullet3">
    <w:name w:val="List Bullet 3"/>
    <w:basedOn w:val="ListBullet"/>
    <w:rsid w:val="00051910"/>
    <w:pPr>
      <w:ind w:left="1440"/>
    </w:pPr>
  </w:style>
  <w:style w:type="paragraph" w:styleId="ListBullet4">
    <w:name w:val="List Bullet 4"/>
    <w:basedOn w:val="ListBullet"/>
    <w:rsid w:val="00051910"/>
    <w:pPr>
      <w:ind w:left="1800"/>
    </w:pPr>
  </w:style>
  <w:style w:type="character" w:customStyle="1" w:styleId="DocumentMapChar">
    <w:name w:val="Document Map Char"/>
    <w:basedOn w:val="DefaultParagraphFont"/>
    <w:link w:val="DocumentMap"/>
    <w:semiHidden/>
    <w:rsid w:val="00051910"/>
    <w:rPr>
      <w:rFonts w:ascii="Tahoma" w:hAnsi="Tahoma"/>
      <w:spacing w:val="-5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51910"/>
    <w:pPr>
      <w:shd w:val="clear" w:color="auto" w:fill="000080"/>
    </w:pPr>
    <w:rPr>
      <w:rFonts w:ascii="Tahoma" w:hAnsi="Tahoma"/>
      <w:spacing w:val="-5"/>
      <w:sz w:val="24"/>
    </w:rPr>
  </w:style>
  <w:style w:type="paragraph" w:customStyle="1" w:styleId="Style1">
    <w:name w:val="Style1"/>
    <w:basedOn w:val="Normal"/>
    <w:autoRedefine/>
    <w:rsid w:val="00051910"/>
    <w:pPr>
      <w:tabs>
        <w:tab w:val="left" w:pos="0"/>
        <w:tab w:val="left" w:pos="90"/>
        <w:tab w:val="left" w:pos="990"/>
        <w:tab w:val="left" w:pos="1890"/>
        <w:tab w:val="left" w:pos="2250"/>
        <w:tab w:val="left" w:pos="2790"/>
        <w:tab w:val="left" w:pos="2880"/>
      </w:tabs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051910"/>
    <w:pPr>
      <w:ind w:left="2160" w:firstLine="360"/>
      <w:jc w:val="center"/>
    </w:pPr>
    <w:rPr>
      <w:b/>
      <w:i/>
      <w:spacing w:val="-5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51910"/>
    <w:rPr>
      <w:b/>
      <w:i/>
      <w:spacing w:val="-5"/>
      <w:sz w:val="24"/>
      <w:szCs w:val="24"/>
    </w:rPr>
  </w:style>
  <w:style w:type="character" w:styleId="FollowedHyperlink">
    <w:name w:val="FollowedHyperlink"/>
    <w:basedOn w:val="DefaultParagraphFont"/>
    <w:rsid w:val="0005191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51910"/>
    <w:pPr>
      <w:ind w:left="720"/>
      <w:contextualSpacing/>
    </w:pPr>
    <w:rPr>
      <w:rFonts w:ascii="Arial" w:hAnsi="Arial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2C2D78"/>
    <w:rPr>
      <w:rFonts w:ascii="NewBaskerville" w:hAnsi="NewBaskerville"/>
      <w:sz w:val="16"/>
    </w:rPr>
  </w:style>
  <w:style w:type="paragraph" w:styleId="NormalWeb">
    <w:name w:val="Normal (Web)"/>
    <w:basedOn w:val="Normal"/>
    <w:uiPriority w:val="99"/>
    <w:semiHidden/>
    <w:unhideWhenUsed/>
    <w:rsid w:val="006659F3"/>
    <w:pPr>
      <w:spacing w:before="100" w:beforeAutospacing="1" w:after="100" w:afterAutospacing="1"/>
    </w:pPr>
    <w:rPr>
      <w:rFonts w:eastAsiaTheme="minorEastAsia"/>
      <w:sz w:val="24"/>
    </w:rPr>
  </w:style>
  <w:style w:type="paragraph" w:styleId="Revision">
    <w:name w:val="Revision"/>
    <w:hidden/>
    <w:semiHidden/>
    <w:rsid w:val="00805883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805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883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05883"/>
    <w:rPr>
      <w:rFonts w:ascii="Arial" w:hAnsi="Arial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97CC-37F3-41B5-BA14-459A2720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MS 12501</vt:lpstr>
      <vt:lpstr>Frequently Asked Questions  About Filing An Accident Insurance Claim</vt:lpstr>
    </vt:vector>
  </TitlesOfParts>
  <Manager>Carrie McClung</Manager>
  <Company>Standard Insurance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12501</dc:title>
  <dc:subject>Voluntary LTD Coverage Highlights</dc:subject>
  <dc:creator>Enrollment Services</dc:creator>
  <cp:keywords/>
  <cp:lastModifiedBy>Karen Martinez</cp:lastModifiedBy>
  <cp:revision>2</cp:revision>
  <cp:lastPrinted>2020-03-03T23:33:00Z</cp:lastPrinted>
  <dcterms:created xsi:type="dcterms:W3CDTF">2021-06-23T14:11:00Z</dcterms:created>
  <dcterms:modified xsi:type="dcterms:W3CDTF">2021-06-23T14:11:00Z</dcterms:modified>
</cp:coreProperties>
</file>